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CE" w:rsidRDefault="00774BCE" w:rsidP="00374F2C">
      <w:pPr>
        <w:jc w:val="center"/>
        <w:rPr>
          <w:rFonts w:ascii="Arial" w:hAnsi="Arial" w:cs="Arial"/>
          <w:b/>
          <w:sz w:val="22"/>
          <w:szCs w:val="22"/>
        </w:rPr>
      </w:pPr>
      <w:bookmarkStart w:id="0" w:name="_GoBack"/>
      <w:bookmarkEnd w:id="0"/>
      <w:r>
        <w:rPr>
          <w:rFonts w:ascii="Arial" w:hAnsi="Arial" w:cs="Arial"/>
          <w:b/>
          <w:sz w:val="22"/>
          <w:szCs w:val="22"/>
        </w:rPr>
        <w:t>SEGUIMIENTO INTERNO TÍTULOS DE GRADO</w:t>
      </w:r>
    </w:p>
    <w:p w:rsidR="00774BCE" w:rsidRDefault="00774BCE" w:rsidP="00374F2C">
      <w:pPr>
        <w:jc w:val="center"/>
        <w:rPr>
          <w:rFonts w:ascii="Arial" w:hAnsi="Arial" w:cs="Arial"/>
          <w:b/>
          <w:sz w:val="22"/>
          <w:szCs w:val="22"/>
        </w:rPr>
      </w:pPr>
      <w:r>
        <w:rPr>
          <w:rFonts w:ascii="Arial" w:hAnsi="Arial" w:cs="Arial"/>
          <w:b/>
          <w:sz w:val="22"/>
          <w:szCs w:val="22"/>
        </w:rPr>
        <w:t>CURSO ACADÉMICO 2015/16</w:t>
      </w:r>
    </w:p>
    <w:p w:rsidR="00774BCE" w:rsidRDefault="00774BCE" w:rsidP="00374F2C">
      <w:pPr>
        <w:jc w:val="center"/>
        <w:rPr>
          <w:rFonts w:ascii="Arial" w:hAnsi="Arial" w:cs="Arial"/>
          <w:b/>
          <w:sz w:val="22"/>
          <w:szCs w:val="22"/>
        </w:rPr>
      </w:pPr>
    </w:p>
    <w:p w:rsidR="00774BCE" w:rsidRPr="00566817" w:rsidRDefault="00774BCE" w:rsidP="00374F2C">
      <w:pPr>
        <w:jc w:val="cente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934"/>
      </w:tblGrid>
      <w:tr w:rsidR="001436CB" w:rsidRPr="000613FD" w:rsidTr="002B0C73">
        <w:trPr>
          <w:jc w:val="center"/>
        </w:trPr>
        <w:tc>
          <w:tcPr>
            <w:tcW w:w="5000" w:type="pct"/>
            <w:gridSpan w:val="2"/>
            <w:shd w:val="clear" w:color="auto" w:fill="000000"/>
          </w:tcPr>
          <w:p w:rsidR="001436CB" w:rsidRPr="000613FD" w:rsidRDefault="001436CB" w:rsidP="009468D3">
            <w:pPr>
              <w:jc w:val="center"/>
              <w:rPr>
                <w:rFonts w:ascii="Arial" w:hAnsi="Arial" w:cs="Arial"/>
                <w:b/>
                <w:i/>
                <w:color w:val="FFFFFF"/>
                <w:sz w:val="20"/>
                <w:szCs w:val="20"/>
              </w:rPr>
            </w:pPr>
            <w:r w:rsidRPr="000613FD">
              <w:rPr>
                <w:rFonts w:ascii="Arial" w:hAnsi="Arial" w:cs="Arial"/>
                <w:b/>
                <w:i/>
                <w:color w:val="FFFFFF"/>
                <w:sz w:val="20"/>
                <w:szCs w:val="20"/>
              </w:rPr>
              <w:t xml:space="preserve">UNIVERSIDAD: </w:t>
            </w:r>
            <w:r>
              <w:rPr>
                <w:rFonts w:ascii="Arial" w:hAnsi="Arial" w:cs="Arial"/>
                <w:b/>
                <w:i/>
                <w:color w:val="FFFFFF"/>
                <w:sz w:val="20"/>
                <w:szCs w:val="20"/>
              </w:rPr>
              <w:t>GRANADA</w:t>
            </w:r>
          </w:p>
        </w:tc>
      </w:tr>
      <w:tr w:rsidR="001436CB" w:rsidRPr="000613FD" w:rsidTr="005C0369">
        <w:trPr>
          <w:jc w:val="center"/>
        </w:trPr>
        <w:tc>
          <w:tcPr>
            <w:tcW w:w="2744" w:type="pct"/>
          </w:tcPr>
          <w:p w:rsidR="001436CB" w:rsidRPr="000613FD" w:rsidRDefault="001436CB" w:rsidP="002B0C73">
            <w:pPr>
              <w:jc w:val="both"/>
              <w:rPr>
                <w:rFonts w:ascii="Arial" w:hAnsi="Arial" w:cs="Arial"/>
                <w:i/>
                <w:sz w:val="20"/>
                <w:szCs w:val="20"/>
              </w:rPr>
            </w:pPr>
            <w:r w:rsidRPr="000613FD">
              <w:rPr>
                <w:rFonts w:ascii="Arial" w:hAnsi="Arial" w:cs="Arial"/>
                <w:i/>
                <w:sz w:val="20"/>
                <w:szCs w:val="20"/>
              </w:rPr>
              <w:t>ID Ministerio</w:t>
            </w:r>
          </w:p>
        </w:tc>
        <w:tc>
          <w:tcPr>
            <w:tcW w:w="2256" w:type="pct"/>
          </w:tcPr>
          <w:p w:rsidR="001436CB" w:rsidRPr="002D5D01" w:rsidRDefault="002738C3" w:rsidP="002B0C73">
            <w:pPr>
              <w:jc w:val="both"/>
              <w:rPr>
                <w:rFonts w:ascii="Arial" w:hAnsi="Arial" w:cs="Arial"/>
                <w:i/>
                <w:sz w:val="20"/>
                <w:szCs w:val="20"/>
              </w:rPr>
            </w:pPr>
            <w:r>
              <w:rPr>
                <w:rFonts w:ascii="Arial" w:hAnsi="Arial" w:cs="Arial"/>
                <w:i/>
                <w:sz w:val="20"/>
                <w:szCs w:val="20"/>
              </w:rPr>
              <w:t>2502554</w:t>
            </w:r>
          </w:p>
        </w:tc>
      </w:tr>
      <w:tr w:rsidR="001436CB" w:rsidRPr="000613FD" w:rsidTr="005C0369">
        <w:trPr>
          <w:jc w:val="center"/>
        </w:trPr>
        <w:tc>
          <w:tcPr>
            <w:tcW w:w="2744" w:type="pct"/>
          </w:tcPr>
          <w:p w:rsidR="001436CB" w:rsidRPr="000613FD" w:rsidRDefault="001436CB" w:rsidP="002B0C73">
            <w:pPr>
              <w:jc w:val="both"/>
              <w:rPr>
                <w:rFonts w:ascii="Arial" w:hAnsi="Arial" w:cs="Arial"/>
                <w:i/>
                <w:sz w:val="20"/>
                <w:szCs w:val="20"/>
              </w:rPr>
            </w:pPr>
            <w:r w:rsidRPr="000613FD">
              <w:rPr>
                <w:rFonts w:ascii="Arial" w:hAnsi="Arial" w:cs="Arial"/>
                <w:i/>
                <w:sz w:val="20"/>
                <w:szCs w:val="20"/>
              </w:rPr>
              <w:t>Denominación del título</w:t>
            </w:r>
          </w:p>
        </w:tc>
        <w:tc>
          <w:tcPr>
            <w:tcW w:w="2256" w:type="pct"/>
          </w:tcPr>
          <w:p w:rsidR="001436CB" w:rsidRPr="002D5D01" w:rsidRDefault="002738C3" w:rsidP="002B0C73">
            <w:pPr>
              <w:jc w:val="both"/>
              <w:rPr>
                <w:rFonts w:ascii="Arial" w:hAnsi="Arial" w:cs="Arial"/>
                <w:i/>
                <w:sz w:val="20"/>
                <w:szCs w:val="20"/>
              </w:rPr>
            </w:pPr>
            <w:r>
              <w:rPr>
                <w:rFonts w:ascii="Arial" w:hAnsi="Arial" w:cs="Arial"/>
                <w:i/>
                <w:sz w:val="20"/>
                <w:szCs w:val="20"/>
              </w:rPr>
              <w:t>Ciencias y Tecnología de los alimentos</w:t>
            </w:r>
          </w:p>
        </w:tc>
      </w:tr>
      <w:tr w:rsidR="001436CB" w:rsidRPr="000613FD" w:rsidTr="005C0369">
        <w:trPr>
          <w:jc w:val="center"/>
        </w:trPr>
        <w:tc>
          <w:tcPr>
            <w:tcW w:w="2744" w:type="pct"/>
          </w:tcPr>
          <w:p w:rsidR="001436CB" w:rsidRPr="000613FD" w:rsidRDefault="001436CB" w:rsidP="002B0C73">
            <w:pPr>
              <w:jc w:val="both"/>
              <w:rPr>
                <w:rFonts w:ascii="Arial" w:hAnsi="Arial" w:cs="Arial"/>
                <w:i/>
                <w:sz w:val="20"/>
                <w:szCs w:val="20"/>
              </w:rPr>
            </w:pPr>
            <w:r w:rsidRPr="000613FD">
              <w:rPr>
                <w:rFonts w:ascii="Arial" w:hAnsi="Arial" w:cs="Arial"/>
                <w:i/>
                <w:sz w:val="20"/>
                <w:szCs w:val="20"/>
              </w:rPr>
              <w:t>Curso académico de implantación</w:t>
            </w:r>
          </w:p>
        </w:tc>
        <w:tc>
          <w:tcPr>
            <w:tcW w:w="2256" w:type="pct"/>
          </w:tcPr>
          <w:p w:rsidR="001436CB" w:rsidRPr="002D5D01" w:rsidRDefault="002738C3" w:rsidP="002B0C73">
            <w:pPr>
              <w:jc w:val="both"/>
              <w:rPr>
                <w:rFonts w:ascii="Arial" w:hAnsi="Arial" w:cs="Arial"/>
                <w:i/>
                <w:sz w:val="20"/>
                <w:szCs w:val="20"/>
              </w:rPr>
            </w:pPr>
            <w:r>
              <w:rPr>
                <w:rFonts w:ascii="Arial" w:hAnsi="Arial" w:cs="Arial"/>
                <w:i/>
                <w:sz w:val="20"/>
                <w:szCs w:val="20"/>
              </w:rPr>
              <w:t>2011/12</w:t>
            </w:r>
          </w:p>
        </w:tc>
      </w:tr>
      <w:tr w:rsidR="001436CB" w:rsidRPr="000613FD" w:rsidTr="005C0369">
        <w:trPr>
          <w:jc w:val="center"/>
        </w:trPr>
        <w:tc>
          <w:tcPr>
            <w:tcW w:w="2744" w:type="pct"/>
          </w:tcPr>
          <w:p w:rsidR="001436CB" w:rsidRPr="000613FD" w:rsidRDefault="001436CB" w:rsidP="002B0C73">
            <w:pPr>
              <w:jc w:val="both"/>
              <w:rPr>
                <w:rFonts w:ascii="Arial" w:hAnsi="Arial" w:cs="Arial"/>
                <w:i/>
                <w:sz w:val="20"/>
                <w:szCs w:val="20"/>
              </w:rPr>
            </w:pPr>
            <w:r>
              <w:rPr>
                <w:rFonts w:ascii="Arial" w:hAnsi="Arial" w:cs="Arial"/>
                <w:i/>
                <w:sz w:val="20"/>
                <w:szCs w:val="20"/>
              </w:rPr>
              <w:t>Rama</w:t>
            </w:r>
          </w:p>
        </w:tc>
        <w:tc>
          <w:tcPr>
            <w:tcW w:w="2256" w:type="pct"/>
          </w:tcPr>
          <w:p w:rsidR="001436CB" w:rsidRPr="002D5D01" w:rsidRDefault="00793705" w:rsidP="002B0C73">
            <w:pPr>
              <w:jc w:val="both"/>
              <w:rPr>
                <w:rFonts w:ascii="Arial" w:hAnsi="Arial" w:cs="Arial"/>
                <w:i/>
                <w:sz w:val="20"/>
                <w:szCs w:val="20"/>
              </w:rPr>
            </w:pPr>
            <w:r>
              <w:rPr>
                <w:rFonts w:ascii="Arial" w:hAnsi="Arial" w:cs="Arial"/>
                <w:i/>
                <w:sz w:val="20"/>
                <w:szCs w:val="20"/>
              </w:rPr>
              <w:t>Ciencias</w:t>
            </w:r>
          </w:p>
        </w:tc>
      </w:tr>
    </w:tbl>
    <w:p w:rsidR="00774BCE" w:rsidRDefault="00774BCE" w:rsidP="00E75E46">
      <w:pPr>
        <w:jc w:val="both"/>
        <w:rPr>
          <w:rFonts w:ascii="Arial" w:hAnsi="Arial" w:cs="Arial"/>
          <w:color w:val="000000"/>
          <w:sz w:val="22"/>
          <w:szCs w:val="22"/>
        </w:rPr>
      </w:pPr>
    </w:p>
    <w:p w:rsidR="00774BCE" w:rsidRPr="00FD5470" w:rsidRDefault="00774BCE" w:rsidP="00FD5470">
      <w:pPr>
        <w:shd w:val="clear" w:color="auto" w:fill="A6A6A6"/>
        <w:jc w:val="both"/>
        <w:rPr>
          <w:rFonts w:ascii="Arial" w:hAnsi="Arial" w:cs="Arial"/>
          <w:color w:val="000000"/>
          <w:sz w:val="22"/>
          <w:szCs w:val="22"/>
        </w:rPr>
      </w:pPr>
      <w:r>
        <w:rPr>
          <w:rFonts w:ascii="Arial" w:hAnsi="Arial" w:cs="Arial"/>
          <w:b/>
          <w:color w:val="FFFFFF"/>
          <w:sz w:val="22"/>
          <w:szCs w:val="22"/>
        </w:rPr>
        <w:t xml:space="preserve">I. </w:t>
      </w:r>
      <w:r w:rsidRPr="00FD5470">
        <w:rPr>
          <w:rFonts w:ascii="Arial" w:hAnsi="Arial" w:cs="Arial"/>
          <w:b/>
          <w:color w:val="FFFFFF"/>
          <w:sz w:val="22"/>
          <w:szCs w:val="22"/>
        </w:rPr>
        <w:t>INDICADORES</w:t>
      </w:r>
    </w:p>
    <w:p w:rsidR="0003668A" w:rsidRDefault="0003668A" w:rsidP="00FD5470">
      <w:pPr>
        <w:jc w:val="both"/>
        <w:rPr>
          <w:rFonts w:ascii="Arial" w:hAnsi="Arial" w:cs="Arial"/>
          <w:b/>
          <w:sz w:val="22"/>
          <w:szCs w:val="22"/>
        </w:rPr>
      </w:pPr>
    </w:p>
    <w:p w:rsidR="00774BCE" w:rsidRPr="00F73F46" w:rsidRDefault="00774BCE" w:rsidP="00FD5470">
      <w:pPr>
        <w:jc w:val="both"/>
        <w:rPr>
          <w:rFonts w:ascii="Arial" w:hAnsi="Arial" w:cs="Arial"/>
          <w:b/>
          <w:sz w:val="22"/>
          <w:szCs w:val="22"/>
        </w:rPr>
      </w:pPr>
      <w:r w:rsidRPr="00F73F46">
        <w:rPr>
          <w:rFonts w:ascii="Arial" w:hAnsi="Arial" w:cs="Arial"/>
          <w:b/>
          <w:sz w:val="22"/>
          <w:szCs w:val="22"/>
        </w:rPr>
        <w:t>I.</w:t>
      </w:r>
      <w:r>
        <w:rPr>
          <w:rFonts w:ascii="Arial" w:hAnsi="Arial" w:cs="Arial"/>
          <w:b/>
          <w:sz w:val="22"/>
          <w:szCs w:val="22"/>
        </w:rPr>
        <w:t>A</w:t>
      </w:r>
      <w:r w:rsidRPr="00F73F46">
        <w:rPr>
          <w:rFonts w:ascii="Arial" w:hAnsi="Arial" w:cs="Arial"/>
          <w:b/>
          <w:sz w:val="22"/>
          <w:szCs w:val="22"/>
        </w:rPr>
        <w:t xml:space="preserve"> </w:t>
      </w:r>
      <w:r>
        <w:rPr>
          <w:rFonts w:ascii="Arial" w:hAnsi="Arial" w:cs="Arial"/>
          <w:b/>
          <w:sz w:val="22"/>
          <w:szCs w:val="22"/>
        </w:rPr>
        <w:t>I</w:t>
      </w:r>
      <w:r w:rsidRPr="00F73F46">
        <w:rPr>
          <w:rFonts w:ascii="Arial" w:hAnsi="Arial" w:cs="Arial"/>
          <w:b/>
          <w:sz w:val="22"/>
          <w:szCs w:val="22"/>
        </w:rPr>
        <w:t xml:space="preserve">ndicadores de satisfacción </w:t>
      </w:r>
    </w:p>
    <w:p w:rsidR="002A74A4" w:rsidRDefault="002A74A4" w:rsidP="00AE0604">
      <w:pPr>
        <w:ind w:firstLine="708"/>
        <w:jc w:val="both"/>
        <w:rPr>
          <w:rFonts w:ascii="Arial" w:hAnsi="Arial" w:cs="Arial"/>
          <w:sz w:val="22"/>
          <w:szCs w:val="22"/>
        </w:rPr>
      </w:pPr>
    </w:p>
    <w:p w:rsidR="002A74A4" w:rsidRPr="00BC4346" w:rsidRDefault="00774BCE" w:rsidP="001D6E38">
      <w:pPr>
        <w:ind w:firstLine="708"/>
        <w:jc w:val="both"/>
        <w:rPr>
          <w:rFonts w:ascii="Arial" w:hAnsi="Arial" w:cs="Arial"/>
          <w:sz w:val="22"/>
          <w:szCs w:val="22"/>
        </w:rPr>
      </w:pPr>
      <w:r>
        <w:rPr>
          <w:rFonts w:ascii="Arial" w:hAnsi="Arial" w:cs="Arial"/>
          <w:sz w:val="22"/>
          <w:szCs w:val="22"/>
        </w:rPr>
        <w:t xml:space="preserve">- </w:t>
      </w:r>
      <w:r w:rsidRPr="00BC4346">
        <w:rPr>
          <w:rFonts w:ascii="Arial" w:hAnsi="Arial" w:cs="Arial"/>
          <w:sz w:val="22"/>
          <w:szCs w:val="22"/>
        </w:rPr>
        <w:t>Con la titulación.</w:t>
      </w:r>
    </w:p>
    <w:tbl>
      <w:tblPr>
        <w:tblW w:w="8919"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104"/>
        <w:gridCol w:w="1132"/>
        <w:gridCol w:w="1132"/>
        <w:gridCol w:w="1037"/>
        <w:gridCol w:w="1111"/>
      </w:tblGrid>
      <w:tr w:rsidR="002A74A4" w:rsidRPr="001A6C2F" w:rsidTr="00CD1E73">
        <w:trPr>
          <w:tblHeader/>
          <w:jc w:val="center"/>
        </w:trPr>
        <w:tc>
          <w:tcPr>
            <w:tcW w:w="3403" w:type="dxa"/>
            <w:shd w:val="clear" w:color="auto" w:fill="E0E0E0"/>
            <w:vAlign w:val="center"/>
          </w:tcPr>
          <w:p w:rsidR="002A74A4" w:rsidRPr="001A6C2F" w:rsidRDefault="002A74A4" w:rsidP="00CD1E73">
            <w:pPr>
              <w:ind w:right="610"/>
              <w:jc w:val="both"/>
              <w:rPr>
                <w:rFonts w:ascii="Arial" w:hAnsi="Arial" w:cs="Arial"/>
                <w:b/>
                <w:bCs/>
                <w:sz w:val="18"/>
                <w:szCs w:val="18"/>
              </w:rPr>
            </w:pPr>
            <w:r w:rsidRPr="001A6C2F">
              <w:rPr>
                <w:rFonts w:ascii="Arial" w:hAnsi="Arial" w:cs="Arial"/>
                <w:b/>
                <w:bCs/>
                <w:sz w:val="18"/>
                <w:szCs w:val="18"/>
              </w:rPr>
              <w:t>SATISFA</w:t>
            </w:r>
            <w:r>
              <w:rPr>
                <w:rFonts w:ascii="Arial" w:hAnsi="Arial" w:cs="Arial"/>
                <w:b/>
                <w:bCs/>
                <w:sz w:val="18"/>
                <w:szCs w:val="18"/>
              </w:rPr>
              <w:t xml:space="preserve">CCIÓN CON EL PROGRAMA FORMATIVO </w:t>
            </w:r>
            <w:r w:rsidR="00CD1E73">
              <w:rPr>
                <w:rFonts w:ascii="Arial" w:hAnsi="Arial" w:cs="Arial"/>
                <w:b/>
                <w:bCs/>
                <w:sz w:val="18"/>
                <w:szCs w:val="18"/>
              </w:rPr>
              <w:t xml:space="preserve">(COLECTIVOS </w:t>
            </w:r>
            <w:r w:rsidRPr="001A6C2F">
              <w:rPr>
                <w:rFonts w:ascii="Arial" w:hAnsi="Arial" w:cs="Arial"/>
                <w:b/>
                <w:bCs/>
                <w:sz w:val="18"/>
                <w:szCs w:val="18"/>
              </w:rPr>
              <w:t>IMPLICADOS)</w:t>
            </w:r>
          </w:p>
        </w:tc>
        <w:tc>
          <w:tcPr>
            <w:tcW w:w="1104" w:type="dxa"/>
            <w:shd w:val="clear" w:color="auto" w:fill="E0E0E0"/>
            <w:vAlign w:val="center"/>
          </w:tcPr>
          <w:p w:rsidR="002A74A4" w:rsidRPr="001A6C2F" w:rsidRDefault="002A74A4" w:rsidP="003816A1">
            <w:pPr>
              <w:jc w:val="center"/>
              <w:rPr>
                <w:rFonts w:ascii="Arial" w:hAnsi="Arial" w:cs="Arial"/>
                <w:b/>
                <w:bCs/>
                <w:sz w:val="18"/>
                <w:szCs w:val="18"/>
              </w:rPr>
            </w:pPr>
            <w:r w:rsidRPr="001A6C2F">
              <w:rPr>
                <w:rFonts w:ascii="Arial" w:hAnsi="Arial" w:cs="Arial"/>
                <w:b/>
                <w:bCs/>
                <w:sz w:val="18"/>
                <w:szCs w:val="18"/>
              </w:rPr>
              <w:t xml:space="preserve">2011/12 </w:t>
            </w:r>
            <w:r w:rsidRPr="001A6C2F">
              <w:rPr>
                <w:rFonts w:ascii="Arial" w:hAnsi="Arial" w:cs="Arial"/>
                <w:sz w:val="18"/>
                <w:szCs w:val="18"/>
              </w:rPr>
              <w:t>Media y DT</w:t>
            </w:r>
          </w:p>
        </w:tc>
        <w:tc>
          <w:tcPr>
            <w:tcW w:w="1132" w:type="dxa"/>
            <w:shd w:val="clear" w:color="auto" w:fill="E0E0E0"/>
            <w:vAlign w:val="center"/>
          </w:tcPr>
          <w:p w:rsidR="002A74A4" w:rsidRPr="001A6C2F" w:rsidRDefault="002A74A4" w:rsidP="003816A1">
            <w:pPr>
              <w:jc w:val="center"/>
              <w:rPr>
                <w:rFonts w:ascii="Arial" w:hAnsi="Arial" w:cs="Arial"/>
                <w:sz w:val="18"/>
                <w:szCs w:val="18"/>
              </w:rPr>
            </w:pPr>
            <w:r w:rsidRPr="001A6C2F">
              <w:rPr>
                <w:rFonts w:ascii="Arial" w:hAnsi="Arial" w:cs="Arial"/>
                <w:b/>
                <w:bCs/>
                <w:sz w:val="18"/>
                <w:szCs w:val="18"/>
              </w:rPr>
              <w:t>2012/13</w:t>
            </w:r>
          </w:p>
          <w:p w:rsidR="002A74A4" w:rsidRPr="001A6C2F" w:rsidRDefault="002A74A4" w:rsidP="003816A1">
            <w:pPr>
              <w:jc w:val="center"/>
              <w:rPr>
                <w:rFonts w:ascii="Arial" w:hAnsi="Arial" w:cs="Arial"/>
                <w:b/>
                <w:bCs/>
                <w:sz w:val="18"/>
                <w:szCs w:val="18"/>
              </w:rPr>
            </w:pPr>
            <w:r w:rsidRPr="001A6C2F">
              <w:rPr>
                <w:rFonts w:ascii="Arial" w:hAnsi="Arial" w:cs="Arial"/>
                <w:sz w:val="18"/>
                <w:szCs w:val="18"/>
              </w:rPr>
              <w:t>Media y DT</w:t>
            </w:r>
          </w:p>
        </w:tc>
        <w:tc>
          <w:tcPr>
            <w:tcW w:w="1132" w:type="dxa"/>
            <w:shd w:val="clear" w:color="auto" w:fill="E0E0E0"/>
            <w:vAlign w:val="center"/>
          </w:tcPr>
          <w:p w:rsidR="002A74A4" w:rsidRPr="001A6C2F" w:rsidRDefault="002A74A4" w:rsidP="003816A1">
            <w:pPr>
              <w:jc w:val="center"/>
              <w:rPr>
                <w:rFonts w:ascii="Arial" w:hAnsi="Arial" w:cs="Arial"/>
                <w:sz w:val="18"/>
                <w:szCs w:val="18"/>
              </w:rPr>
            </w:pPr>
            <w:r w:rsidRPr="001A6C2F">
              <w:rPr>
                <w:rFonts w:ascii="Arial" w:hAnsi="Arial" w:cs="Arial"/>
                <w:b/>
                <w:bCs/>
                <w:sz w:val="18"/>
                <w:szCs w:val="18"/>
              </w:rPr>
              <w:t>2013/14</w:t>
            </w:r>
          </w:p>
          <w:p w:rsidR="002A74A4" w:rsidRPr="001A6C2F" w:rsidRDefault="002A74A4" w:rsidP="003816A1">
            <w:pPr>
              <w:jc w:val="center"/>
              <w:rPr>
                <w:rFonts w:ascii="Arial" w:hAnsi="Arial" w:cs="Arial"/>
                <w:b/>
                <w:bCs/>
                <w:sz w:val="18"/>
                <w:szCs w:val="18"/>
              </w:rPr>
            </w:pPr>
            <w:r w:rsidRPr="001A6C2F">
              <w:rPr>
                <w:rFonts w:ascii="Arial" w:hAnsi="Arial" w:cs="Arial"/>
                <w:sz w:val="18"/>
                <w:szCs w:val="18"/>
              </w:rPr>
              <w:t>Media y DT</w:t>
            </w:r>
          </w:p>
        </w:tc>
        <w:tc>
          <w:tcPr>
            <w:tcW w:w="1037" w:type="dxa"/>
            <w:shd w:val="clear" w:color="auto" w:fill="E0E0E0"/>
            <w:vAlign w:val="center"/>
          </w:tcPr>
          <w:p w:rsidR="002A74A4" w:rsidRPr="001A6C2F" w:rsidRDefault="002A74A4" w:rsidP="003816A1">
            <w:pPr>
              <w:jc w:val="center"/>
              <w:rPr>
                <w:rFonts w:ascii="Arial" w:hAnsi="Arial" w:cs="Arial"/>
                <w:b/>
                <w:bCs/>
                <w:sz w:val="18"/>
                <w:szCs w:val="18"/>
              </w:rPr>
            </w:pPr>
            <w:r w:rsidRPr="001A6C2F">
              <w:rPr>
                <w:rFonts w:ascii="Arial" w:hAnsi="Arial" w:cs="Arial"/>
                <w:b/>
                <w:bCs/>
                <w:sz w:val="18"/>
                <w:szCs w:val="18"/>
              </w:rPr>
              <w:t>2014/15</w:t>
            </w:r>
            <w:r w:rsidRPr="001A6C2F">
              <w:rPr>
                <w:rFonts w:ascii="Arial" w:hAnsi="Arial" w:cs="Arial"/>
                <w:sz w:val="18"/>
                <w:szCs w:val="18"/>
              </w:rPr>
              <w:t xml:space="preserve"> Media y DT</w:t>
            </w:r>
          </w:p>
        </w:tc>
        <w:tc>
          <w:tcPr>
            <w:tcW w:w="1111" w:type="dxa"/>
            <w:shd w:val="clear" w:color="auto" w:fill="E0E0E0"/>
            <w:vAlign w:val="center"/>
          </w:tcPr>
          <w:p w:rsidR="002A74A4" w:rsidRPr="001A6C2F" w:rsidRDefault="002A74A4" w:rsidP="003816A1">
            <w:pPr>
              <w:jc w:val="center"/>
              <w:rPr>
                <w:rFonts w:ascii="Arial" w:hAnsi="Arial" w:cs="Arial"/>
                <w:b/>
                <w:bCs/>
                <w:sz w:val="18"/>
                <w:szCs w:val="18"/>
              </w:rPr>
            </w:pPr>
            <w:r>
              <w:rPr>
                <w:rFonts w:ascii="Arial" w:hAnsi="Arial" w:cs="Arial"/>
                <w:b/>
                <w:bCs/>
                <w:sz w:val="18"/>
                <w:szCs w:val="18"/>
              </w:rPr>
              <w:t xml:space="preserve">2015/16 </w:t>
            </w:r>
            <w:r w:rsidRPr="001A6C2F">
              <w:rPr>
                <w:rFonts w:ascii="Arial" w:hAnsi="Arial" w:cs="Arial"/>
                <w:sz w:val="18"/>
                <w:szCs w:val="18"/>
              </w:rPr>
              <w:t>Media y DT</w:t>
            </w:r>
          </w:p>
        </w:tc>
      </w:tr>
      <w:tr w:rsidR="002A74A4" w:rsidRPr="001A6C2F" w:rsidTr="00CD1E73">
        <w:trPr>
          <w:tblHeader/>
          <w:jc w:val="center"/>
        </w:trPr>
        <w:tc>
          <w:tcPr>
            <w:tcW w:w="3403" w:type="dxa"/>
            <w:vAlign w:val="bottom"/>
          </w:tcPr>
          <w:p w:rsidR="002A74A4" w:rsidRPr="001A6C2F" w:rsidRDefault="002A74A4" w:rsidP="003816A1">
            <w:pPr>
              <w:jc w:val="both"/>
              <w:rPr>
                <w:rFonts w:ascii="Arial" w:hAnsi="Arial" w:cs="Arial"/>
                <w:sz w:val="18"/>
                <w:szCs w:val="18"/>
              </w:rPr>
            </w:pPr>
            <w:r w:rsidRPr="001A6C2F">
              <w:rPr>
                <w:rFonts w:ascii="Arial" w:hAnsi="Arial" w:cs="Arial"/>
                <w:sz w:val="18"/>
                <w:szCs w:val="18"/>
              </w:rPr>
              <w:t xml:space="preserve">Satisfacción general (Estudiantes) </w:t>
            </w:r>
          </w:p>
        </w:tc>
        <w:tc>
          <w:tcPr>
            <w:tcW w:w="1104" w:type="dxa"/>
            <w:vAlign w:val="center"/>
          </w:tcPr>
          <w:p w:rsidR="002A74A4" w:rsidRPr="001A6C2F" w:rsidRDefault="002A74A4" w:rsidP="003816A1">
            <w:pPr>
              <w:jc w:val="center"/>
              <w:rPr>
                <w:rFonts w:ascii="Arial" w:hAnsi="Arial" w:cs="Arial"/>
                <w:sz w:val="18"/>
                <w:szCs w:val="18"/>
              </w:rPr>
            </w:pPr>
            <w:r w:rsidRPr="001A6C2F">
              <w:rPr>
                <w:rFonts w:ascii="Arial" w:hAnsi="Arial" w:cs="Arial"/>
                <w:sz w:val="18"/>
                <w:szCs w:val="18"/>
              </w:rPr>
              <w:t>3,33(1,15)</w:t>
            </w:r>
          </w:p>
        </w:tc>
        <w:tc>
          <w:tcPr>
            <w:tcW w:w="1132" w:type="dxa"/>
            <w:vAlign w:val="center"/>
          </w:tcPr>
          <w:p w:rsidR="002A74A4" w:rsidRPr="001A6C2F" w:rsidRDefault="002A74A4" w:rsidP="003816A1">
            <w:pPr>
              <w:jc w:val="center"/>
              <w:rPr>
                <w:rFonts w:ascii="Arial" w:hAnsi="Arial" w:cs="Arial"/>
                <w:sz w:val="18"/>
                <w:szCs w:val="18"/>
              </w:rPr>
            </w:pPr>
            <w:r w:rsidRPr="001A6C2F">
              <w:rPr>
                <w:rFonts w:ascii="Arial" w:hAnsi="Arial" w:cs="Arial"/>
                <w:sz w:val="18"/>
                <w:szCs w:val="18"/>
              </w:rPr>
              <w:t>3,38(0,80)</w:t>
            </w:r>
          </w:p>
        </w:tc>
        <w:tc>
          <w:tcPr>
            <w:tcW w:w="1132" w:type="dxa"/>
            <w:vAlign w:val="center"/>
          </w:tcPr>
          <w:p w:rsidR="002A74A4" w:rsidRPr="001A6C2F" w:rsidRDefault="002A74A4" w:rsidP="003816A1">
            <w:pPr>
              <w:jc w:val="center"/>
              <w:rPr>
                <w:rFonts w:ascii="Arial" w:hAnsi="Arial" w:cs="Arial"/>
                <w:color w:val="000000"/>
                <w:sz w:val="18"/>
                <w:szCs w:val="18"/>
              </w:rPr>
            </w:pPr>
            <w:r w:rsidRPr="001A6C2F">
              <w:rPr>
                <w:rFonts w:ascii="Arial" w:hAnsi="Arial" w:cs="Arial"/>
                <w:color w:val="000000"/>
                <w:sz w:val="18"/>
                <w:szCs w:val="18"/>
              </w:rPr>
              <w:t>3,13(1,02)</w:t>
            </w:r>
          </w:p>
        </w:tc>
        <w:tc>
          <w:tcPr>
            <w:tcW w:w="1037" w:type="dxa"/>
            <w:vAlign w:val="center"/>
          </w:tcPr>
          <w:p w:rsidR="002A74A4" w:rsidRPr="001A6C2F" w:rsidRDefault="002A74A4" w:rsidP="003816A1">
            <w:pPr>
              <w:jc w:val="center"/>
              <w:rPr>
                <w:rFonts w:ascii="Arial" w:hAnsi="Arial" w:cs="Arial"/>
                <w:sz w:val="18"/>
                <w:szCs w:val="18"/>
              </w:rPr>
            </w:pPr>
            <w:r w:rsidRPr="001A6C2F">
              <w:rPr>
                <w:rFonts w:ascii="Arial" w:hAnsi="Arial" w:cs="Arial"/>
                <w:sz w:val="18"/>
                <w:szCs w:val="18"/>
              </w:rPr>
              <w:t>3,13(0,88)</w:t>
            </w:r>
          </w:p>
        </w:tc>
        <w:tc>
          <w:tcPr>
            <w:tcW w:w="1111" w:type="dxa"/>
          </w:tcPr>
          <w:p w:rsidR="002A74A4" w:rsidRPr="001A6C2F" w:rsidRDefault="009623B5" w:rsidP="003816A1">
            <w:pPr>
              <w:jc w:val="center"/>
              <w:rPr>
                <w:rFonts w:ascii="Arial" w:hAnsi="Arial" w:cs="Arial"/>
                <w:sz w:val="18"/>
                <w:szCs w:val="18"/>
              </w:rPr>
            </w:pPr>
            <w:r>
              <w:rPr>
                <w:rFonts w:ascii="Arial" w:hAnsi="Arial" w:cs="Arial"/>
                <w:sz w:val="18"/>
                <w:szCs w:val="18"/>
              </w:rPr>
              <w:t>3,36 (0,90)</w:t>
            </w:r>
          </w:p>
        </w:tc>
      </w:tr>
      <w:tr w:rsidR="002A74A4" w:rsidRPr="001A6C2F" w:rsidTr="00CD1E73">
        <w:trPr>
          <w:tblHeader/>
          <w:jc w:val="center"/>
        </w:trPr>
        <w:tc>
          <w:tcPr>
            <w:tcW w:w="3403" w:type="dxa"/>
            <w:vAlign w:val="bottom"/>
          </w:tcPr>
          <w:p w:rsidR="002A74A4" w:rsidRPr="001A6C2F" w:rsidRDefault="002A74A4" w:rsidP="003816A1">
            <w:pPr>
              <w:jc w:val="both"/>
              <w:rPr>
                <w:rFonts w:ascii="Arial" w:hAnsi="Arial" w:cs="Arial"/>
                <w:sz w:val="18"/>
                <w:szCs w:val="18"/>
              </w:rPr>
            </w:pPr>
            <w:r w:rsidRPr="001A6C2F">
              <w:rPr>
                <w:rFonts w:ascii="Arial" w:hAnsi="Arial" w:cs="Arial"/>
                <w:sz w:val="18"/>
                <w:szCs w:val="18"/>
              </w:rPr>
              <w:t xml:space="preserve">Satisfacción general (Profesorado) </w:t>
            </w:r>
          </w:p>
        </w:tc>
        <w:tc>
          <w:tcPr>
            <w:tcW w:w="1104" w:type="dxa"/>
            <w:vAlign w:val="center"/>
          </w:tcPr>
          <w:p w:rsidR="002A74A4" w:rsidRPr="001A6C2F" w:rsidRDefault="002A74A4" w:rsidP="003816A1">
            <w:pPr>
              <w:jc w:val="center"/>
              <w:rPr>
                <w:rFonts w:ascii="Arial" w:hAnsi="Arial" w:cs="Arial"/>
                <w:sz w:val="18"/>
                <w:szCs w:val="18"/>
              </w:rPr>
            </w:pPr>
            <w:r w:rsidRPr="001A6C2F">
              <w:rPr>
                <w:rFonts w:ascii="Arial" w:hAnsi="Arial" w:cs="Arial"/>
                <w:sz w:val="18"/>
                <w:szCs w:val="18"/>
              </w:rPr>
              <w:t>3,67(0,50)</w:t>
            </w:r>
          </w:p>
        </w:tc>
        <w:tc>
          <w:tcPr>
            <w:tcW w:w="1132" w:type="dxa"/>
            <w:vAlign w:val="center"/>
          </w:tcPr>
          <w:p w:rsidR="002A74A4" w:rsidRPr="001A6C2F" w:rsidRDefault="002A74A4" w:rsidP="003816A1">
            <w:pPr>
              <w:jc w:val="center"/>
              <w:rPr>
                <w:rFonts w:ascii="Arial" w:hAnsi="Arial" w:cs="Arial"/>
                <w:sz w:val="18"/>
                <w:szCs w:val="18"/>
              </w:rPr>
            </w:pPr>
            <w:r w:rsidRPr="001A6C2F">
              <w:rPr>
                <w:rFonts w:ascii="Arial" w:hAnsi="Arial" w:cs="Arial"/>
                <w:sz w:val="18"/>
                <w:szCs w:val="18"/>
              </w:rPr>
              <w:t>3,74(0,80)</w:t>
            </w:r>
          </w:p>
        </w:tc>
        <w:tc>
          <w:tcPr>
            <w:tcW w:w="1132" w:type="dxa"/>
            <w:vAlign w:val="center"/>
          </w:tcPr>
          <w:p w:rsidR="002A74A4" w:rsidRPr="001A6C2F" w:rsidRDefault="002A74A4" w:rsidP="003816A1">
            <w:pPr>
              <w:jc w:val="center"/>
              <w:rPr>
                <w:rFonts w:ascii="Arial" w:hAnsi="Arial" w:cs="Arial"/>
                <w:sz w:val="18"/>
                <w:szCs w:val="18"/>
              </w:rPr>
            </w:pPr>
            <w:r w:rsidRPr="001A6C2F">
              <w:rPr>
                <w:rFonts w:ascii="Arial" w:hAnsi="Arial" w:cs="Arial"/>
                <w:sz w:val="18"/>
                <w:szCs w:val="18"/>
              </w:rPr>
              <w:t>3,89(0,93)</w:t>
            </w:r>
          </w:p>
        </w:tc>
        <w:tc>
          <w:tcPr>
            <w:tcW w:w="1037" w:type="dxa"/>
            <w:vAlign w:val="center"/>
          </w:tcPr>
          <w:p w:rsidR="002A74A4" w:rsidRPr="001A6C2F" w:rsidRDefault="002A74A4" w:rsidP="003816A1">
            <w:pPr>
              <w:jc w:val="center"/>
              <w:rPr>
                <w:rFonts w:ascii="Arial" w:hAnsi="Arial" w:cs="Arial"/>
                <w:sz w:val="18"/>
                <w:szCs w:val="18"/>
              </w:rPr>
            </w:pPr>
            <w:r w:rsidRPr="001A6C2F">
              <w:rPr>
                <w:rFonts w:ascii="Arial" w:hAnsi="Arial" w:cs="Arial"/>
                <w:sz w:val="18"/>
                <w:szCs w:val="18"/>
              </w:rPr>
              <w:t>3,75(0,65)</w:t>
            </w:r>
          </w:p>
        </w:tc>
        <w:tc>
          <w:tcPr>
            <w:tcW w:w="1111" w:type="dxa"/>
          </w:tcPr>
          <w:p w:rsidR="002A74A4" w:rsidRPr="001A6C2F" w:rsidRDefault="00E9455F" w:rsidP="003816A1">
            <w:pPr>
              <w:jc w:val="center"/>
              <w:rPr>
                <w:rFonts w:ascii="Arial" w:hAnsi="Arial" w:cs="Arial"/>
                <w:sz w:val="18"/>
                <w:szCs w:val="18"/>
              </w:rPr>
            </w:pPr>
            <w:r>
              <w:rPr>
                <w:rFonts w:ascii="Arial" w:hAnsi="Arial" w:cs="Arial"/>
                <w:sz w:val="18"/>
                <w:szCs w:val="18"/>
              </w:rPr>
              <w:t>------</w:t>
            </w:r>
          </w:p>
        </w:tc>
      </w:tr>
      <w:tr w:rsidR="002A74A4" w:rsidRPr="001A6C2F" w:rsidTr="00CD1E73">
        <w:trPr>
          <w:tblHeader/>
          <w:jc w:val="center"/>
        </w:trPr>
        <w:tc>
          <w:tcPr>
            <w:tcW w:w="3403" w:type="dxa"/>
            <w:vAlign w:val="bottom"/>
          </w:tcPr>
          <w:p w:rsidR="002A74A4" w:rsidRPr="001A6C2F" w:rsidRDefault="002A74A4" w:rsidP="003816A1">
            <w:pPr>
              <w:jc w:val="both"/>
              <w:rPr>
                <w:rFonts w:ascii="Arial" w:hAnsi="Arial" w:cs="Arial"/>
                <w:sz w:val="18"/>
                <w:szCs w:val="18"/>
              </w:rPr>
            </w:pPr>
            <w:r w:rsidRPr="001A6C2F">
              <w:rPr>
                <w:rFonts w:ascii="Arial" w:hAnsi="Arial" w:cs="Arial"/>
                <w:sz w:val="18"/>
                <w:szCs w:val="18"/>
              </w:rPr>
              <w:t xml:space="preserve">Satisfacción general (PAS)  </w:t>
            </w:r>
          </w:p>
        </w:tc>
        <w:tc>
          <w:tcPr>
            <w:tcW w:w="1104" w:type="dxa"/>
            <w:vAlign w:val="center"/>
          </w:tcPr>
          <w:p w:rsidR="002A74A4" w:rsidRPr="001A6C2F" w:rsidRDefault="002A74A4" w:rsidP="003816A1">
            <w:pPr>
              <w:jc w:val="center"/>
              <w:rPr>
                <w:rFonts w:ascii="Arial" w:hAnsi="Arial" w:cs="Arial"/>
                <w:sz w:val="18"/>
                <w:szCs w:val="18"/>
              </w:rPr>
            </w:pPr>
            <w:r w:rsidRPr="001A6C2F">
              <w:rPr>
                <w:rFonts w:ascii="Arial" w:hAnsi="Arial" w:cs="Arial"/>
                <w:sz w:val="18"/>
                <w:szCs w:val="18"/>
              </w:rPr>
              <w:t>-</w:t>
            </w:r>
          </w:p>
        </w:tc>
        <w:tc>
          <w:tcPr>
            <w:tcW w:w="1132" w:type="dxa"/>
            <w:vAlign w:val="center"/>
          </w:tcPr>
          <w:p w:rsidR="002A74A4" w:rsidRPr="001A6C2F" w:rsidRDefault="002A74A4" w:rsidP="003816A1">
            <w:pPr>
              <w:jc w:val="center"/>
              <w:rPr>
                <w:rFonts w:ascii="Arial" w:hAnsi="Arial" w:cs="Arial"/>
                <w:sz w:val="18"/>
                <w:szCs w:val="18"/>
              </w:rPr>
            </w:pPr>
            <w:r w:rsidRPr="001A6C2F">
              <w:rPr>
                <w:rFonts w:ascii="Arial" w:hAnsi="Arial" w:cs="Arial"/>
                <w:sz w:val="18"/>
                <w:szCs w:val="18"/>
              </w:rPr>
              <w:t>4,00(1,41)</w:t>
            </w:r>
          </w:p>
        </w:tc>
        <w:tc>
          <w:tcPr>
            <w:tcW w:w="1132" w:type="dxa"/>
            <w:vAlign w:val="center"/>
          </w:tcPr>
          <w:p w:rsidR="002A74A4" w:rsidRPr="001A6C2F" w:rsidRDefault="002A74A4" w:rsidP="003816A1">
            <w:pPr>
              <w:jc w:val="center"/>
              <w:rPr>
                <w:rFonts w:ascii="Arial" w:hAnsi="Arial" w:cs="Arial"/>
                <w:sz w:val="18"/>
                <w:szCs w:val="18"/>
              </w:rPr>
            </w:pPr>
            <w:r w:rsidRPr="001A6C2F">
              <w:rPr>
                <w:rFonts w:ascii="Arial" w:hAnsi="Arial" w:cs="Arial"/>
                <w:sz w:val="18"/>
                <w:szCs w:val="18"/>
              </w:rPr>
              <w:t>4,13(0,38)</w:t>
            </w:r>
          </w:p>
        </w:tc>
        <w:tc>
          <w:tcPr>
            <w:tcW w:w="1037" w:type="dxa"/>
            <w:vAlign w:val="center"/>
          </w:tcPr>
          <w:p w:rsidR="002A74A4" w:rsidRPr="001A6C2F" w:rsidRDefault="002A74A4" w:rsidP="003816A1">
            <w:pPr>
              <w:jc w:val="center"/>
              <w:rPr>
                <w:rFonts w:ascii="Arial" w:hAnsi="Arial" w:cs="Arial"/>
                <w:sz w:val="18"/>
                <w:szCs w:val="18"/>
              </w:rPr>
            </w:pPr>
            <w:r w:rsidRPr="001A6C2F">
              <w:rPr>
                <w:rFonts w:ascii="Arial" w:hAnsi="Arial" w:cs="Arial"/>
                <w:sz w:val="18"/>
                <w:szCs w:val="18"/>
              </w:rPr>
              <w:t>3,79(0,70)</w:t>
            </w:r>
          </w:p>
        </w:tc>
        <w:tc>
          <w:tcPr>
            <w:tcW w:w="1111" w:type="dxa"/>
          </w:tcPr>
          <w:p w:rsidR="002A74A4" w:rsidRPr="001A6C2F" w:rsidRDefault="00E9455F" w:rsidP="003816A1">
            <w:pPr>
              <w:jc w:val="center"/>
              <w:rPr>
                <w:rFonts w:ascii="Arial" w:hAnsi="Arial" w:cs="Arial"/>
                <w:sz w:val="18"/>
                <w:szCs w:val="18"/>
              </w:rPr>
            </w:pPr>
            <w:r>
              <w:rPr>
                <w:rFonts w:ascii="Arial" w:hAnsi="Arial" w:cs="Arial"/>
                <w:sz w:val="18"/>
                <w:szCs w:val="18"/>
              </w:rPr>
              <w:t>------</w:t>
            </w:r>
          </w:p>
        </w:tc>
      </w:tr>
    </w:tbl>
    <w:p w:rsidR="00774BCE" w:rsidRPr="00BC4346" w:rsidRDefault="00774BCE" w:rsidP="00AE0604">
      <w:pPr>
        <w:ind w:firstLine="708"/>
        <w:jc w:val="both"/>
        <w:rPr>
          <w:rFonts w:ascii="Arial" w:hAnsi="Arial" w:cs="Arial"/>
          <w:sz w:val="22"/>
          <w:szCs w:val="22"/>
        </w:rPr>
      </w:pPr>
    </w:p>
    <w:p w:rsidR="00774BCE" w:rsidRPr="00BC4346" w:rsidRDefault="00774BCE" w:rsidP="00AE0604">
      <w:pPr>
        <w:jc w:val="both"/>
        <w:rPr>
          <w:rFonts w:ascii="Arial" w:hAnsi="Arial" w:cs="Arial"/>
          <w:sz w:val="22"/>
          <w:szCs w:val="22"/>
        </w:rPr>
      </w:pPr>
    </w:p>
    <w:p w:rsidR="00774BCE" w:rsidRPr="00F73F46" w:rsidRDefault="00774BCE" w:rsidP="00031C96">
      <w:pPr>
        <w:jc w:val="both"/>
        <w:rPr>
          <w:rFonts w:ascii="Arial" w:hAnsi="Arial" w:cs="Arial"/>
          <w:b/>
          <w:color w:val="FFFFFF"/>
          <w:sz w:val="22"/>
          <w:szCs w:val="22"/>
        </w:rPr>
      </w:pPr>
      <w:r>
        <w:rPr>
          <w:rFonts w:ascii="Arial" w:hAnsi="Arial" w:cs="Arial"/>
          <w:b/>
          <w:sz w:val="22"/>
          <w:szCs w:val="22"/>
        </w:rPr>
        <w:t>I.B</w:t>
      </w:r>
      <w:r w:rsidRPr="00F73F46">
        <w:rPr>
          <w:rFonts w:ascii="Arial" w:hAnsi="Arial" w:cs="Arial"/>
          <w:b/>
          <w:sz w:val="22"/>
          <w:szCs w:val="22"/>
        </w:rPr>
        <w:t xml:space="preserve"> </w:t>
      </w:r>
      <w:r>
        <w:rPr>
          <w:rFonts w:ascii="Arial" w:hAnsi="Arial" w:cs="Arial"/>
          <w:b/>
          <w:sz w:val="22"/>
          <w:szCs w:val="22"/>
        </w:rPr>
        <w:t>I</w:t>
      </w:r>
      <w:r w:rsidRPr="00F73F46">
        <w:rPr>
          <w:rFonts w:ascii="Arial" w:hAnsi="Arial" w:cs="Arial"/>
          <w:b/>
          <w:sz w:val="22"/>
          <w:szCs w:val="22"/>
        </w:rPr>
        <w:t xml:space="preserve">ndicadores de rendimiento académico y demanda </w:t>
      </w:r>
    </w:p>
    <w:p w:rsidR="002B0C73" w:rsidRDefault="002B0C73" w:rsidP="00031C96">
      <w:pPr>
        <w:jc w:val="both"/>
        <w:rPr>
          <w:rFonts w:ascii="Arial" w:hAnsi="Arial" w:cs="Arial"/>
          <w:b/>
          <w:sz w:val="22"/>
          <w:szCs w:val="22"/>
        </w:rPr>
      </w:pPr>
    </w:p>
    <w:p w:rsidR="00031C96" w:rsidRDefault="002B0C73" w:rsidP="00031C96">
      <w:pPr>
        <w:jc w:val="both"/>
        <w:rPr>
          <w:rFonts w:ascii="Arial" w:hAnsi="Arial" w:cs="Arial"/>
          <w:b/>
          <w:sz w:val="22"/>
          <w:szCs w:val="22"/>
        </w:rPr>
      </w:pPr>
      <w:r>
        <w:rPr>
          <w:rFonts w:ascii="Arial" w:hAnsi="Arial" w:cs="Arial"/>
          <w:b/>
          <w:sz w:val="22"/>
          <w:szCs w:val="22"/>
        </w:rPr>
        <w:t>I</w:t>
      </w:r>
      <w:r w:rsidRPr="00F73F46">
        <w:rPr>
          <w:rFonts w:ascii="Arial" w:hAnsi="Arial" w:cs="Arial"/>
          <w:b/>
          <w:sz w:val="22"/>
          <w:szCs w:val="22"/>
        </w:rPr>
        <w:t>NDICADORES DE RENDIMIENTO ACADÉMICO</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247"/>
        <w:gridCol w:w="867"/>
        <w:gridCol w:w="867"/>
        <w:gridCol w:w="867"/>
        <w:gridCol w:w="1007"/>
        <w:gridCol w:w="903"/>
        <w:gridCol w:w="867"/>
        <w:gridCol w:w="1027"/>
      </w:tblGrid>
      <w:tr w:rsidR="00FB63F4" w:rsidRPr="001A6C2F" w:rsidTr="00FB63F4">
        <w:trPr>
          <w:tblHeader/>
          <w:jc w:val="center"/>
        </w:trPr>
        <w:tc>
          <w:tcPr>
            <w:tcW w:w="2316" w:type="dxa"/>
            <w:gridSpan w:val="2"/>
            <w:shd w:val="clear" w:color="auto" w:fill="D9D9D9"/>
            <w:vAlign w:val="center"/>
          </w:tcPr>
          <w:p w:rsidR="00FB63F4" w:rsidRPr="001A6C2F" w:rsidRDefault="00FB63F4" w:rsidP="00FA1B0A">
            <w:pPr>
              <w:rPr>
                <w:rFonts w:ascii="Arial" w:hAnsi="Arial" w:cs="Arial"/>
                <w:b/>
                <w:bCs/>
                <w:sz w:val="18"/>
                <w:szCs w:val="18"/>
              </w:rPr>
            </w:pPr>
            <w:r w:rsidRPr="001A6C2F">
              <w:rPr>
                <w:rFonts w:ascii="Arial" w:hAnsi="Arial" w:cs="Arial"/>
                <w:b/>
                <w:bCs/>
                <w:sz w:val="18"/>
                <w:szCs w:val="18"/>
              </w:rPr>
              <w:t>Resultados académicos</w:t>
            </w:r>
          </w:p>
        </w:tc>
        <w:tc>
          <w:tcPr>
            <w:tcW w:w="867" w:type="dxa"/>
            <w:shd w:val="clear" w:color="auto" w:fill="D9D9D9"/>
            <w:vAlign w:val="center"/>
          </w:tcPr>
          <w:p w:rsidR="00FB63F4" w:rsidRPr="001A6C2F" w:rsidRDefault="00FB63F4" w:rsidP="00FA1B0A">
            <w:pPr>
              <w:jc w:val="center"/>
              <w:rPr>
                <w:rFonts w:ascii="Arial" w:hAnsi="Arial" w:cs="Arial"/>
                <w:b/>
                <w:bCs/>
                <w:sz w:val="18"/>
                <w:szCs w:val="18"/>
              </w:rPr>
            </w:pPr>
            <w:r w:rsidRPr="001A6C2F">
              <w:rPr>
                <w:rFonts w:ascii="Arial" w:hAnsi="Arial" w:cs="Arial"/>
                <w:b/>
                <w:bCs/>
                <w:sz w:val="18"/>
                <w:szCs w:val="18"/>
              </w:rPr>
              <w:t>2010/11</w:t>
            </w:r>
          </w:p>
        </w:tc>
        <w:tc>
          <w:tcPr>
            <w:tcW w:w="867" w:type="dxa"/>
            <w:shd w:val="clear" w:color="auto" w:fill="D9D9D9"/>
            <w:vAlign w:val="center"/>
          </w:tcPr>
          <w:p w:rsidR="00FB63F4" w:rsidRPr="001A6C2F" w:rsidRDefault="00FB63F4" w:rsidP="00FA1B0A">
            <w:pPr>
              <w:jc w:val="center"/>
              <w:rPr>
                <w:rFonts w:ascii="Arial" w:hAnsi="Arial" w:cs="Arial"/>
                <w:b/>
                <w:bCs/>
                <w:sz w:val="18"/>
                <w:szCs w:val="18"/>
              </w:rPr>
            </w:pPr>
            <w:r w:rsidRPr="001A6C2F">
              <w:rPr>
                <w:rFonts w:ascii="Arial" w:hAnsi="Arial" w:cs="Arial"/>
                <w:b/>
                <w:bCs/>
                <w:sz w:val="18"/>
                <w:szCs w:val="18"/>
              </w:rPr>
              <w:t>2011/12</w:t>
            </w:r>
          </w:p>
        </w:tc>
        <w:tc>
          <w:tcPr>
            <w:tcW w:w="867" w:type="dxa"/>
            <w:shd w:val="clear" w:color="auto" w:fill="D9D9D9"/>
            <w:vAlign w:val="center"/>
          </w:tcPr>
          <w:p w:rsidR="00FB63F4" w:rsidRPr="001A6C2F" w:rsidRDefault="00FB63F4" w:rsidP="00FA1B0A">
            <w:pPr>
              <w:jc w:val="center"/>
              <w:rPr>
                <w:rFonts w:ascii="Arial" w:hAnsi="Arial" w:cs="Arial"/>
                <w:b/>
                <w:bCs/>
                <w:sz w:val="18"/>
                <w:szCs w:val="18"/>
              </w:rPr>
            </w:pPr>
            <w:r w:rsidRPr="001A6C2F">
              <w:rPr>
                <w:rFonts w:ascii="Arial" w:hAnsi="Arial" w:cs="Arial"/>
                <w:b/>
                <w:bCs/>
                <w:sz w:val="18"/>
                <w:szCs w:val="18"/>
              </w:rPr>
              <w:t>2012/13</w:t>
            </w:r>
          </w:p>
        </w:tc>
        <w:tc>
          <w:tcPr>
            <w:tcW w:w="1070" w:type="dxa"/>
            <w:shd w:val="clear" w:color="auto" w:fill="D9D9D9"/>
            <w:vAlign w:val="center"/>
          </w:tcPr>
          <w:p w:rsidR="00FB63F4" w:rsidRPr="001A6C2F" w:rsidRDefault="00FB63F4" w:rsidP="00FA1B0A">
            <w:pPr>
              <w:jc w:val="center"/>
              <w:rPr>
                <w:rFonts w:ascii="Arial" w:hAnsi="Arial" w:cs="Arial"/>
                <w:b/>
                <w:bCs/>
                <w:sz w:val="18"/>
                <w:szCs w:val="18"/>
              </w:rPr>
            </w:pPr>
            <w:r w:rsidRPr="001A6C2F">
              <w:rPr>
                <w:rFonts w:ascii="Arial" w:hAnsi="Arial" w:cs="Arial"/>
                <w:b/>
                <w:bCs/>
                <w:sz w:val="18"/>
                <w:szCs w:val="18"/>
              </w:rPr>
              <w:t>2013/14</w:t>
            </w:r>
          </w:p>
        </w:tc>
        <w:tc>
          <w:tcPr>
            <w:tcW w:w="920" w:type="dxa"/>
            <w:shd w:val="clear" w:color="auto" w:fill="D9D9D9"/>
            <w:vAlign w:val="center"/>
          </w:tcPr>
          <w:p w:rsidR="00FB63F4" w:rsidRPr="001A6C2F" w:rsidRDefault="00FB63F4" w:rsidP="00FA1B0A">
            <w:pPr>
              <w:jc w:val="center"/>
              <w:rPr>
                <w:rFonts w:ascii="Arial" w:hAnsi="Arial" w:cs="Arial"/>
                <w:b/>
                <w:bCs/>
                <w:sz w:val="18"/>
                <w:szCs w:val="18"/>
              </w:rPr>
            </w:pPr>
            <w:r w:rsidRPr="001A6C2F">
              <w:rPr>
                <w:rFonts w:ascii="Arial" w:hAnsi="Arial" w:cs="Arial"/>
                <w:b/>
                <w:bCs/>
                <w:sz w:val="18"/>
                <w:szCs w:val="18"/>
              </w:rPr>
              <w:t>2014/15</w:t>
            </w:r>
          </w:p>
        </w:tc>
        <w:tc>
          <w:tcPr>
            <w:tcW w:w="786" w:type="dxa"/>
            <w:shd w:val="clear" w:color="auto" w:fill="D9D9D9"/>
            <w:vAlign w:val="center"/>
          </w:tcPr>
          <w:p w:rsidR="00FB63F4" w:rsidRPr="001A6C2F" w:rsidRDefault="00FB63F4" w:rsidP="00FB63F4">
            <w:pPr>
              <w:jc w:val="center"/>
              <w:rPr>
                <w:rFonts w:ascii="Arial" w:hAnsi="Arial" w:cs="Arial"/>
                <w:b/>
                <w:bCs/>
                <w:sz w:val="18"/>
                <w:szCs w:val="18"/>
              </w:rPr>
            </w:pPr>
            <w:r>
              <w:rPr>
                <w:rFonts w:ascii="Arial" w:hAnsi="Arial" w:cs="Arial"/>
                <w:b/>
                <w:bCs/>
                <w:sz w:val="18"/>
                <w:szCs w:val="18"/>
              </w:rPr>
              <w:t>2015/16</w:t>
            </w:r>
          </w:p>
        </w:tc>
        <w:tc>
          <w:tcPr>
            <w:tcW w:w="1027" w:type="dxa"/>
            <w:shd w:val="clear" w:color="auto" w:fill="D9D9D9"/>
            <w:vAlign w:val="center"/>
          </w:tcPr>
          <w:p w:rsidR="00FB63F4" w:rsidRPr="001A6C2F" w:rsidRDefault="00FB63F4" w:rsidP="00FA1B0A">
            <w:pPr>
              <w:jc w:val="center"/>
              <w:rPr>
                <w:rFonts w:ascii="Arial" w:hAnsi="Arial" w:cs="Arial"/>
                <w:b/>
                <w:bCs/>
                <w:sz w:val="18"/>
                <w:szCs w:val="18"/>
              </w:rPr>
            </w:pPr>
            <w:r w:rsidRPr="001A6C2F">
              <w:rPr>
                <w:rFonts w:ascii="Arial" w:hAnsi="Arial" w:cs="Arial"/>
                <w:b/>
                <w:bCs/>
                <w:sz w:val="18"/>
                <w:szCs w:val="18"/>
              </w:rPr>
              <w:t>Valor Estimado</w:t>
            </w:r>
          </w:p>
        </w:tc>
      </w:tr>
      <w:tr w:rsidR="00FB63F4" w:rsidRPr="001A6C2F" w:rsidTr="00FB63F4">
        <w:trPr>
          <w:jc w:val="center"/>
        </w:trPr>
        <w:tc>
          <w:tcPr>
            <w:tcW w:w="1069" w:type="dxa"/>
            <w:shd w:val="clear" w:color="auto" w:fill="E6E6E6"/>
            <w:vAlign w:val="center"/>
          </w:tcPr>
          <w:p w:rsidR="00FB63F4" w:rsidRPr="001A6C2F" w:rsidRDefault="00FB63F4" w:rsidP="00FA1B0A">
            <w:pPr>
              <w:rPr>
                <w:rFonts w:ascii="Arial" w:hAnsi="Arial" w:cs="Arial"/>
                <w:b/>
                <w:bCs/>
                <w:sz w:val="18"/>
                <w:szCs w:val="18"/>
              </w:rPr>
            </w:pPr>
            <w:r w:rsidRPr="001A6C2F">
              <w:rPr>
                <w:rFonts w:ascii="Arial" w:hAnsi="Arial" w:cs="Arial"/>
                <w:b/>
                <w:bCs/>
                <w:sz w:val="18"/>
                <w:szCs w:val="18"/>
              </w:rPr>
              <w:t xml:space="preserve">Titulación </w:t>
            </w:r>
          </w:p>
        </w:tc>
        <w:tc>
          <w:tcPr>
            <w:tcW w:w="1247" w:type="dxa"/>
            <w:shd w:val="clear" w:color="auto" w:fill="E6E6E6"/>
            <w:vAlign w:val="center"/>
          </w:tcPr>
          <w:p w:rsidR="00FB63F4" w:rsidRPr="001A6C2F" w:rsidRDefault="00FB63F4" w:rsidP="00FA1B0A">
            <w:pPr>
              <w:rPr>
                <w:rFonts w:ascii="Arial" w:hAnsi="Arial" w:cs="Arial"/>
                <w:b/>
                <w:bCs/>
                <w:sz w:val="18"/>
                <w:szCs w:val="18"/>
              </w:rPr>
            </w:pPr>
            <w:r w:rsidRPr="001A6C2F">
              <w:rPr>
                <w:rFonts w:ascii="Arial" w:hAnsi="Arial" w:cs="Arial"/>
                <w:b/>
                <w:bCs/>
                <w:sz w:val="18"/>
                <w:szCs w:val="18"/>
              </w:rPr>
              <w:t>Tasa de graduación</w:t>
            </w: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1070"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920" w:type="dxa"/>
            <w:shd w:val="clear" w:color="auto" w:fill="E6E6E6"/>
            <w:vAlign w:val="center"/>
          </w:tcPr>
          <w:p w:rsidR="00FB63F4" w:rsidRPr="001A6C2F" w:rsidRDefault="00FB63F4" w:rsidP="00851FD3">
            <w:pPr>
              <w:jc w:val="center"/>
              <w:rPr>
                <w:rFonts w:ascii="Arial" w:hAnsi="Arial" w:cs="Arial"/>
                <w:sz w:val="18"/>
                <w:szCs w:val="18"/>
              </w:rPr>
            </w:pPr>
            <w:r>
              <w:rPr>
                <w:rFonts w:ascii="Arial" w:hAnsi="Arial" w:cs="Arial"/>
                <w:sz w:val="18"/>
                <w:szCs w:val="18"/>
              </w:rPr>
              <w:t>-</w:t>
            </w:r>
          </w:p>
        </w:tc>
        <w:tc>
          <w:tcPr>
            <w:tcW w:w="786" w:type="dxa"/>
            <w:shd w:val="clear" w:color="auto" w:fill="E6E6E6"/>
            <w:vAlign w:val="center"/>
          </w:tcPr>
          <w:p w:rsidR="00FB63F4" w:rsidRPr="001A6C2F" w:rsidRDefault="00FB63F4" w:rsidP="00FB63F4">
            <w:pPr>
              <w:jc w:val="center"/>
              <w:rPr>
                <w:rFonts w:ascii="Arial" w:hAnsi="Arial" w:cs="Arial"/>
                <w:sz w:val="18"/>
                <w:szCs w:val="18"/>
              </w:rPr>
            </w:pPr>
            <w:r>
              <w:rPr>
                <w:rFonts w:ascii="Arial" w:hAnsi="Arial" w:cs="Arial"/>
                <w:sz w:val="18"/>
                <w:szCs w:val="18"/>
              </w:rPr>
              <w:t>45,28%</w:t>
            </w:r>
          </w:p>
        </w:tc>
        <w:tc>
          <w:tcPr>
            <w:tcW w:w="1027" w:type="dxa"/>
            <w:shd w:val="clear" w:color="auto" w:fill="E6E6E6"/>
            <w:vAlign w:val="center"/>
          </w:tcPr>
          <w:p w:rsidR="00FB63F4" w:rsidRPr="001A6C2F" w:rsidRDefault="00FB63F4" w:rsidP="00FA1B0A">
            <w:pPr>
              <w:jc w:val="center"/>
              <w:rPr>
                <w:rFonts w:ascii="Arial" w:hAnsi="Arial" w:cs="Arial"/>
                <w:sz w:val="18"/>
                <w:szCs w:val="18"/>
              </w:rPr>
            </w:pPr>
          </w:p>
        </w:tc>
      </w:tr>
      <w:tr w:rsidR="00FB63F4" w:rsidRPr="001A6C2F" w:rsidTr="00FB63F4">
        <w:trPr>
          <w:jc w:val="center"/>
        </w:trPr>
        <w:tc>
          <w:tcPr>
            <w:tcW w:w="1069" w:type="dxa"/>
            <w:vAlign w:val="center"/>
          </w:tcPr>
          <w:p w:rsidR="00FB63F4" w:rsidRPr="001A6C2F" w:rsidRDefault="00FB63F4" w:rsidP="00FA1B0A">
            <w:pPr>
              <w:rPr>
                <w:rFonts w:ascii="Arial" w:hAnsi="Arial" w:cs="Arial"/>
                <w:b/>
                <w:bCs/>
                <w:sz w:val="18"/>
                <w:szCs w:val="18"/>
              </w:rPr>
            </w:pPr>
            <w:r w:rsidRPr="001A6C2F">
              <w:rPr>
                <w:rFonts w:ascii="Arial" w:hAnsi="Arial" w:cs="Arial"/>
                <w:b/>
                <w:bCs/>
                <w:sz w:val="18"/>
                <w:szCs w:val="18"/>
              </w:rPr>
              <w:t xml:space="preserve">Titulación </w:t>
            </w:r>
          </w:p>
        </w:tc>
        <w:tc>
          <w:tcPr>
            <w:tcW w:w="1247" w:type="dxa"/>
            <w:vMerge w:val="restart"/>
            <w:vAlign w:val="center"/>
          </w:tcPr>
          <w:p w:rsidR="00FB63F4" w:rsidRPr="001A6C2F" w:rsidRDefault="00FB63F4" w:rsidP="00FA1B0A">
            <w:pPr>
              <w:ind w:right="-108"/>
              <w:rPr>
                <w:rFonts w:ascii="Arial" w:hAnsi="Arial" w:cs="Arial"/>
                <w:b/>
                <w:bCs/>
                <w:sz w:val="18"/>
                <w:szCs w:val="18"/>
              </w:rPr>
            </w:pPr>
            <w:r w:rsidRPr="001A6C2F">
              <w:rPr>
                <w:rFonts w:ascii="Arial" w:hAnsi="Arial" w:cs="Arial"/>
                <w:b/>
                <w:bCs/>
                <w:sz w:val="18"/>
                <w:szCs w:val="18"/>
              </w:rPr>
              <w:t>Tasa de abandono inicial</w:t>
            </w: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867" w:type="dxa"/>
            <w:vAlign w:val="center"/>
          </w:tcPr>
          <w:p w:rsidR="00FB63F4" w:rsidRPr="001A6C2F" w:rsidRDefault="00FB63F4" w:rsidP="00FA1B0A">
            <w:pPr>
              <w:jc w:val="center"/>
              <w:rPr>
                <w:rFonts w:ascii="Arial" w:hAnsi="Arial" w:cs="Arial"/>
                <w:sz w:val="18"/>
                <w:szCs w:val="18"/>
              </w:rPr>
            </w:pPr>
          </w:p>
        </w:tc>
        <w:tc>
          <w:tcPr>
            <w:tcW w:w="1070" w:type="dxa"/>
            <w:vAlign w:val="center"/>
          </w:tcPr>
          <w:p w:rsidR="00FB63F4" w:rsidRPr="001A6C2F" w:rsidRDefault="00FB63F4" w:rsidP="00FB63F4">
            <w:pPr>
              <w:jc w:val="center"/>
              <w:rPr>
                <w:rFonts w:ascii="Arial" w:hAnsi="Arial" w:cs="Arial"/>
                <w:sz w:val="18"/>
                <w:szCs w:val="18"/>
              </w:rPr>
            </w:pPr>
            <w:r w:rsidRPr="001A6C2F">
              <w:rPr>
                <w:rFonts w:ascii="Arial" w:hAnsi="Arial" w:cs="Arial"/>
                <w:sz w:val="18"/>
                <w:szCs w:val="18"/>
              </w:rPr>
              <w:t>19,</w:t>
            </w:r>
            <w:r>
              <w:rPr>
                <w:rFonts w:ascii="Arial" w:hAnsi="Arial" w:cs="Arial"/>
                <w:sz w:val="18"/>
                <w:szCs w:val="18"/>
              </w:rPr>
              <w:t>67%</w:t>
            </w:r>
          </w:p>
        </w:tc>
        <w:tc>
          <w:tcPr>
            <w:tcW w:w="920" w:type="dxa"/>
            <w:vAlign w:val="center"/>
          </w:tcPr>
          <w:p w:rsidR="00FB63F4" w:rsidRPr="001A6C2F" w:rsidRDefault="00FB63F4" w:rsidP="00851FD3">
            <w:pPr>
              <w:jc w:val="center"/>
              <w:rPr>
                <w:rFonts w:ascii="Arial" w:hAnsi="Arial" w:cs="Arial"/>
                <w:sz w:val="18"/>
                <w:szCs w:val="18"/>
              </w:rPr>
            </w:pPr>
            <w:r>
              <w:rPr>
                <w:rFonts w:ascii="Arial" w:hAnsi="Arial" w:cs="Arial"/>
                <w:sz w:val="18"/>
                <w:szCs w:val="18"/>
              </w:rPr>
              <w:t>11,94%</w:t>
            </w:r>
          </w:p>
        </w:tc>
        <w:tc>
          <w:tcPr>
            <w:tcW w:w="786" w:type="dxa"/>
            <w:vAlign w:val="center"/>
          </w:tcPr>
          <w:p w:rsidR="00FB63F4" w:rsidRPr="001A6C2F" w:rsidRDefault="00FB63F4" w:rsidP="00FB63F4">
            <w:pPr>
              <w:jc w:val="center"/>
              <w:rPr>
                <w:rFonts w:ascii="Arial" w:hAnsi="Arial" w:cs="Arial"/>
                <w:sz w:val="18"/>
                <w:szCs w:val="18"/>
              </w:rPr>
            </w:pPr>
            <w:r>
              <w:rPr>
                <w:rFonts w:ascii="Arial" w:hAnsi="Arial" w:cs="Arial"/>
                <w:sz w:val="18"/>
                <w:szCs w:val="18"/>
              </w:rPr>
              <w:t>10,00%</w:t>
            </w:r>
          </w:p>
        </w:tc>
        <w:tc>
          <w:tcPr>
            <w:tcW w:w="102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20</w:t>
            </w:r>
            <w:r>
              <w:rPr>
                <w:rFonts w:ascii="Arial" w:hAnsi="Arial" w:cs="Arial"/>
                <w:sz w:val="18"/>
                <w:szCs w:val="18"/>
              </w:rPr>
              <w:t>%</w:t>
            </w:r>
          </w:p>
        </w:tc>
      </w:tr>
      <w:tr w:rsidR="00FB63F4" w:rsidRPr="001A6C2F" w:rsidTr="00FB63F4">
        <w:trPr>
          <w:jc w:val="center"/>
        </w:trPr>
        <w:tc>
          <w:tcPr>
            <w:tcW w:w="1069" w:type="dxa"/>
            <w:vAlign w:val="center"/>
          </w:tcPr>
          <w:p w:rsidR="00FB63F4" w:rsidRPr="001A6C2F" w:rsidRDefault="00FB63F4" w:rsidP="00FA1B0A">
            <w:pPr>
              <w:rPr>
                <w:rFonts w:ascii="Arial" w:hAnsi="Arial" w:cs="Arial"/>
                <w:sz w:val="18"/>
                <w:szCs w:val="18"/>
              </w:rPr>
            </w:pPr>
            <w:r w:rsidRPr="001A6C2F">
              <w:rPr>
                <w:rFonts w:ascii="Arial" w:hAnsi="Arial" w:cs="Arial"/>
                <w:sz w:val="18"/>
                <w:szCs w:val="18"/>
              </w:rPr>
              <w:t>Media Rama</w:t>
            </w:r>
          </w:p>
        </w:tc>
        <w:tc>
          <w:tcPr>
            <w:tcW w:w="1247" w:type="dxa"/>
            <w:vMerge/>
            <w:vAlign w:val="center"/>
          </w:tcPr>
          <w:p w:rsidR="00FB63F4" w:rsidRPr="001A6C2F" w:rsidRDefault="00FB63F4" w:rsidP="00FA1B0A">
            <w:pPr>
              <w:ind w:right="-108"/>
              <w:rPr>
                <w:rFonts w:ascii="Arial" w:hAnsi="Arial" w:cs="Arial"/>
                <w:b/>
                <w:bCs/>
                <w:sz w:val="18"/>
                <w:szCs w:val="18"/>
              </w:rPr>
            </w:pP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867" w:type="dxa"/>
            <w:vAlign w:val="center"/>
          </w:tcPr>
          <w:p w:rsidR="00FB63F4" w:rsidRPr="001A6C2F" w:rsidRDefault="00FB63F4" w:rsidP="00FA1B0A">
            <w:pPr>
              <w:jc w:val="center"/>
              <w:outlineLvl w:val="0"/>
              <w:rPr>
                <w:rFonts w:ascii="Arial" w:hAnsi="Arial" w:cs="Arial"/>
                <w:sz w:val="18"/>
                <w:szCs w:val="18"/>
              </w:rPr>
            </w:pPr>
            <w:r w:rsidRPr="001A6C2F">
              <w:rPr>
                <w:rFonts w:ascii="Arial" w:hAnsi="Arial" w:cs="Arial"/>
                <w:sz w:val="18"/>
                <w:szCs w:val="18"/>
              </w:rPr>
              <w:t>-</w:t>
            </w:r>
          </w:p>
        </w:tc>
        <w:tc>
          <w:tcPr>
            <w:tcW w:w="867" w:type="dxa"/>
            <w:vAlign w:val="center"/>
          </w:tcPr>
          <w:p w:rsidR="00FB63F4" w:rsidRPr="001A6C2F" w:rsidRDefault="00FB63F4" w:rsidP="00FA1B0A">
            <w:pPr>
              <w:jc w:val="center"/>
              <w:outlineLvl w:val="0"/>
              <w:rPr>
                <w:rFonts w:ascii="Arial" w:hAnsi="Arial" w:cs="Arial"/>
                <w:sz w:val="18"/>
                <w:szCs w:val="18"/>
              </w:rPr>
            </w:pPr>
            <w:r w:rsidRPr="001A6C2F">
              <w:rPr>
                <w:rFonts w:ascii="Arial" w:hAnsi="Arial" w:cs="Arial"/>
                <w:sz w:val="18"/>
                <w:szCs w:val="18"/>
              </w:rPr>
              <w:t>25,33</w:t>
            </w:r>
            <w:r>
              <w:rPr>
                <w:rFonts w:ascii="Arial" w:hAnsi="Arial" w:cs="Arial"/>
                <w:sz w:val="18"/>
                <w:szCs w:val="18"/>
              </w:rPr>
              <w:t>%</w:t>
            </w:r>
          </w:p>
        </w:tc>
        <w:tc>
          <w:tcPr>
            <w:tcW w:w="1070" w:type="dxa"/>
            <w:vAlign w:val="center"/>
          </w:tcPr>
          <w:p w:rsidR="00FB63F4" w:rsidRPr="001A6C2F" w:rsidRDefault="00FB63F4" w:rsidP="00FA1B0A">
            <w:pPr>
              <w:jc w:val="center"/>
              <w:outlineLvl w:val="0"/>
              <w:rPr>
                <w:rFonts w:ascii="Arial" w:hAnsi="Arial" w:cs="Arial"/>
                <w:sz w:val="18"/>
                <w:szCs w:val="18"/>
              </w:rPr>
            </w:pPr>
            <w:r w:rsidRPr="001A6C2F">
              <w:rPr>
                <w:rFonts w:ascii="Arial" w:hAnsi="Arial" w:cs="Arial"/>
                <w:sz w:val="18"/>
                <w:szCs w:val="18"/>
              </w:rPr>
              <w:t>29,07</w:t>
            </w:r>
            <w:r>
              <w:rPr>
                <w:rFonts w:ascii="Arial" w:hAnsi="Arial" w:cs="Arial"/>
                <w:sz w:val="18"/>
                <w:szCs w:val="18"/>
              </w:rPr>
              <w:t>%</w:t>
            </w:r>
          </w:p>
        </w:tc>
        <w:tc>
          <w:tcPr>
            <w:tcW w:w="920" w:type="dxa"/>
            <w:vAlign w:val="center"/>
          </w:tcPr>
          <w:p w:rsidR="00FB63F4" w:rsidRPr="001A6C2F" w:rsidRDefault="00FB63F4" w:rsidP="00851FD3">
            <w:pPr>
              <w:jc w:val="center"/>
              <w:outlineLvl w:val="0"/>
              <w:rPr>
                <w:rFonts w:ascii="Arial" w:hAnsi="Arial" w:cs="Arial"/>
                <w:sz w:val="18"/>
                <w:szCs w:val="18"/>
              </w:rPr>
            </w:pPr>
          </w:p>
        </w:tc>
        <w:tc>
          <w:tcPr>
            <w:tcW w:w="786" w:type="dxa"/>
            <w:vAlign w:val="center"/>
          </w:tcPr>
          <w:p w:rsidR="00FB63F4" w:rsidRPr="001A6C2F" w:rsidRDefault="00FB63F4" w:rsidP="00FB63F4">
            <w:pPr>
              <w:jc w:val="center"/>
              <w:outlineLvl w:val="0"/>
              <w:rPr>
                <w:rFonts w:ascii="Arial" w:hAnsi="Arial" w:cs="Arial"/>
                <w:sz w:val="18"/>
                <w:szCs w:val="18"/>
              </w:rPr>
            </w:pPr>
          </w:p>
        </w:tc>
        <w:tc>
          <w:tcPr>
            <w:tcW w:w="1027" w:type="dxa"/>
            <w:vAlign w:val="center"/>
          </w:tcPr>
          <w:p w:rsidR="00FB63F4" w:rsidRPr="001A6C2F" w:rsidRDefault="00FB63F4" w:rsidP="00FA1B0A">
            <w:pPr>
              <w:jc w:val="center"/>
              <w:outlineLvl w:val="0"/>
              <w:rPr>
                <w:rFonts w:ascii="Arial" w:hAnsi="Arial" w:cs="Arial"/>
                <w:sz w:val="18"/>
                <w:szCs w:val="18"/>
              </w:rPr>
            </w:pPr>
          </w:p>
        </w:tc>
      </w:tr>
      <w:tr w:rsidR="00FB63F4" w:rsidRPr="001A6C2F" w:rsidTr="00FB63F4">
        <w:trPr>
          <w:jc w:val="center"/>
        </w:trPr>
        <w:tc>
          <w:tcPr>
            <w:tcW w:w="1069" w:type="dxa"/>
            <w:vAlign w:val="center"/>
          </w:tcPr>
          <w:p w:rsidR="00FB63F4" w:rsidRPr="001A6C2F" w:rsidRDefault="00FB63F4" w:rsidP="00FA1B0A">
            <w:pPr>
              <w:rPr>
                <w:rFonts w:ascii="Arial" w:hAnsi="Arial" w:cs="Arial"/>
                <w:sz w:val="18"/>
                <w:szCs w:val="18"/>
              </w:rPr>
            </w:pPr>
            <w:r w:rsidRPr="001A6C2F">
              <w:rPr>
                <w:rFonts w:ascii="Arial" w:hAnsi="Arial" w:cs="Arial"/>
                <w:sz w:val="18"/>
                <w:szCs w:val="18"/>
              </w:rPr>
              <w:t>Media UGR</w:t>
            </w:r>
          </w:p>
        </w:tc>
        <w:tc>
          <w:tcPr>
            <w:tcW w:w="1247" w:type="dxa"/>
            <w:vMerge/>
            <w:vAlign w:val="center"/>
          </w:tcPr>
          <w:p w:rsidR="00FB63F4" w:rsidRPr="001A6C2F" w:rsidRDefault="00FB63F4" w:rsidP="00FA1B0A">
            <w:pPr>
              <w:ind w:right="-108"/>
              <w:rPr>
                <w:rFonts w:ascii="Arial" w:hAnsi="Arial" w:cs="Arial"/>
                <w:b/>
                <w:bCs/>
                <w:sz w:val="18"/>
                <w:szCs w:val="18"/>
              </w:rPr>
            </w:pP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21,54</w:t>
            </w:r>
            <w:r>
              <w:rPr>
                <w:rFonts w:ascii="Arial" w:hAnsi="Arial" w:cs="Arial"/>
                <w:sz w:val="18"/>
                <w:szCs w:val="18"/>
              </w:rPr>
              <w:t>%</w:t>
            </w:r>
          </w:p>
        </w:tc>
        <w:tc>
          <w:tcPr>
            <w:tcW w:w="1070"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21,19</w:t>
            </w:r>
            <w:r>
              <w:rPr>
                <w:rFonts w:ascii="Arial" w:hAnsi="Arial" w:cs="Arial"/>
                <w:sz w:val="18"/>
                <w:szCs w:val="18"/>
              </w:rPr>
              <w:t>%</w:t>
            </w:r>
          </w:p>
        </w:tc>
        <w:tc>
          <w:tcPr>
            <w:tcW w:w="920" w:type="dxa"/>
            <w:vAlign w:val="center"/>
          </w:tcPr>
          <w:p w:rsidR="00FB63F4" w:rsidRPr="001A6C2F" w:rsidRDefault="00FB63F4" w:rsidP="00851FD3">
            <w:pPr>
              <w:jc w:val="center"/>
              <w:rPr>
                <w:rFonts w:ascii="Arial" w:hAnsi="Arial" w:cs="Arial"/>
                <w:sz w:val="18"/>
                <w:szCs w:val="18"/>
              </w:rPr>
            </w:pPr>
          </w:p>
        </w:tc>
        <w:tc>
          <w:tcPr>
            <w:tcW w:w="786" w:type="dxa"/>
            <w:vAlign w:val="center"/>
          </w:tcPr>
          <w:p w:rsidR="00FB63F4" w:rsidRPr="001A6C2F" w:rsidRDefault="00FB63F4" w:rsidP="00FB63F4">
            <w:pPr>
              <w:jc w:val="center"/>
              <w:rPr>
                <w:rFonts w:ascii="Arial" w:hAnsi="Arial" w:cs="Arial"/>
                <w:sz w:val="18"/>
                <w:szCs w:val="18"/>
              </w:rPr>
            </w:pPr>
          </w:p>
        </w:tc>
        <w:tc>
          <w:tcPr>
            <w:tcW w:w="1027" w:type="dxa"/>
            <w:vAlign w:val="center"/>
          </w:tcPr>
          <w:p w:rsidR="00FB63F4" w:rsidRPr="001A6C2F" w:rsidRDefault="00FB63F4" w:rsidP="00FA1B0A">
            <w:pPr>
              <w:jc w:val="center"/>
              <w:rPr>
                <w:rFonts w:ascii="Arial" w:hAnsi="Arial" w:cs="Arial"/>
                <w:sz w:val="18"/>
                <w:szCs w:val="18"/>
              </w:rPr>
            </w:pPr>
          </w:p>
        </w:tc>
      </w:tr>
      <w:tr w:rsidR="00FB63F4" w:rsidRPr="001A6C2F" w:rsidTr="00FB63F4">
        <w:trPr>
          <w:jc w:val="center"/>
        </w:trPr>
        <w:tc>
          <w:tcPr>
            <w:tcW w:w="1069" w:type="dxa"/>
            <w:vAlign w:val="center"/>
          </w:tcPr>
          <w:p w:rsidR="00FB63F4" w:rsidRPr="001A6C2F" w:rsidRDefault="00FB63F4" w:rsidP="00FA1B0A">
            <w:pPr>
              <w:rPr>
                <w:rFonts w:ascii="Arial" w:hAnsi="Arial" w:cs="Arial"/>
                <w:sz w:val="18"/>
                <w:szCs w:val="18"/>
              </w:rPr>
            </w:pPr>
            <w:r w:rsidRPr="001A6C2F">
              <w:rPr>
                <w:rFonts w:ascii="Arial" w:hAnsi="Arial" w:cs="Arial"/>
                <w:sz w:val="18"/>
                <w:szCs w:val="18"/>
              </w:rPr>
              <w:t>Media SUE</w:t>
            </w:r>
          </w:p>
        </w:tc>
        <w:tc>
          <w:tcPr>
            <w:tcW w:w="1247" w:type="dxa"/>
            <w:vMerge/>
            <w:vAlign w:val="center"/>
          </w:tcPr>
          <w:p w:rsidR="00FB63F4" w:rsidRPr="001A6C2F" w:rsidRDefault="00FB63F4" w:rsidP="00FA1B0A">
            <w:pPr>
              <w:ind w:right="-108"/>
              <w:rPr>
                <w:rFonts w:ascii="Arial" w:hAnsi="Arial" w:cs="Arial"/>
                <w:b/>
                <w:bCs/>
                <w:sz w:val="18"/>
                <w:szCs w:val="18"/>
              </w:rPr>
            </w:pP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21,2%</w:t>
            </w:r>
          </w:p>
        </w:tc>
        <w:tc>
          <w:tcPr>
            <w:tcW w:w="1070"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22,5%</w:t>
            </w:r>
          </w:p>
        </w:tc>
        <w:tc>
          <w:tcPr>
            <w:tcW w:w="920" w:type="dxa"/>
            <w:vAlign w:val="center"/>
          </w:tcPr>
          <w:p w:rsidR="00FB63F4" w:rsidRPr="001A6C2F" w:rsidRDefault="00FB63F4" w:rsidP="00851FD3">
            <w:pPr>
              <w:jc w:val="center"/>
              <w:rPr>
                <w:rFonts w:ascii="Arial" w:hAnsi="Arial" w:cs="Arial"/>
                <w:sz w:val="18"/>
                <w:szCs w:val="18"/>
              </w:rPr>
            </w:pPr>
          </w:p>
        </w:tc>
        <w:tc>
          <w:tcPr>
            <w:tcW w:w="786" w:type="dxa"/>
            <w:vAlign w:val="center"/>
          </w:tcPr>
          <w:p w:rsidR="00FB63F4" w:rsidRPr="001A6C2F" w:rsidRDefault="00FB63F4" w:rsidP="00FB63F4">
            <w:pPr>
              <w:jc w:val="center"/>
              <w:rPr>
                <w:rFonts w:ascii="Arial" w:hAnsi="Arial" w:cs="Arial"/>
                <w:sz w:val="18"/>
                <w:szCs w:val="18"/>
              </w:rPr>
            </w:pPr>
          </w:p>
        </w:tc>
        <w:tc>
          <w:tcPr>
            <w:tcW w:w="1027" w:type="dxa"/>
            <w:vAlign w:val="center"/>
          </w:tcPr>
          <w:p w:rsidR="00FB63F4" w:rsidRPr="001A6C2F" w:rsidRDefault="00FB63F4" w:rsidP="00FA1B0A">
            <w:pPr>
              <w:jc w:val="center"/>
              <w:rPr>
                <w:rFonts w:ascii="Arial" w:hAnsi="Arial" w:cs="Arial"/>
                <w:sz w:val="18"/>
                <w:szCs w:val="18"/>
              </w:rPr>
            </w:pPr>
          </w:p>
        </w:tc>
      </w:tr>
      <w:tr w:rsidR="00FB63F4" w:rsidRPr="001A6C2F" w:rsidTr="00FB63F4">
        <w:trPr>
          <w:jc w:val="center"/>
        </w:trPr>
        <w:tc>
          <w:tcPr>
            <w:tcW w:w="1069" w:type="dxa"/>
            <w:shd w:val="clear" w:color="auto" w:fill="E6E6E6"/>
            <w:vAlign w:val="center"/>
          </w:tcPr>
          <w:p w:rsidR="00FB63F4" w:rsidRPr="001A6C2F" w:rsidRDefault="00FB63F4" w:rsidP="00FA1B0A">
            <w:pPr>
              <w:rPr>
                <w:rFonts w:ascii="Arial" w:hAnsi="Arial" w:cs="Arial"/>
                <w:b/>
                <w:bCs/>
                <w:sz w:val="18"/>
                <w:szCs w:val="18"/>
              </w:rPr>
            </w:pPr>
            <w:r w:rsidRPr="001A6C2F">
              <w:rPr>
                <w:rFonts w:ascii="Arial" w:hAnsi="Arial" w:cs="Arial"/>
                <w:b/>
                <w:bCs/>
                <w:sz w:val="18"/>
                <w:szCs w:val="18"/>
              </w:rPr>
              <w:t xml:space="preserve">Titulación </w:t>
            </w:r>
          </w:p>
        </w:tc>
        <w:tc>
          <w:tcPr>
            <w:tcW w:w="1247" w:type="dxa"/>
            <w:vMerge w:val="restart"/>
            <w:shd w:val="clear" w:color="auto" w:fill="E6E6E6"/>
            <w:vAlign w:val="center"/>
          </w:tcPr>
          <w:p w:rsidR="00FB63F4" w:rsidRPr="001A6C2F" w:rsidRDefault="00FB63F4" w:rsidP="00FA1B0A">
            <w:pPr>
              <w:rPr>
                <w:rFonts w:ascii="Arial" w:hAnsi="Arial" w:cs="Arial"/>
                <w:b/>
                <w:bCs/>
                <w:sz w:val="18"/>
                <w:szCs w:val="18"/>
              </w:rPr>
            </w:pPr>
            <w:r w:rsidRPr="001A6C2F">
              <w:rPr>
                <w:rFonts w:ascii="Arial" w:hAnsi="Arial" w:cs="Arial"/>
                <w:b/>
                <w:bCs/>
                <w:sz w:val="18"/>
                <w:szCs w:val="18"/>
              </w:rPr>
              <w:t>Tasa de eficiencia</w:t>
            </w: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1070" w:type="dxa"/>
            <w:shd w:val="clear" w:color="auto" w:fill="E6E6E6"/>
            <w:vAlign w:val="center"/>
          </w:tcPr>
          <w:p w:rsidR="00FB63F4" w:rsidRPr="001A6C2F" w:rsidRDefault="00FB63F4" w:rsidP="00FA1B0A">
            <w:pPr>
              <w:jc w:val="center"/>
              <w:rPr>
                <w:rFonts w:ascii="Arial" w:hAnsi="Arial" w:cs="Arial"/>
                <w:sz w:val="18"/>
                <w:szCs w:val="18"/>
              </w:rPr>
            </w:pPr>
            <w:r>
              <w:rPr>
                <w:rFonts w:ascii="Arial" w:hAnsi="Arial" w:cs="Arial"/>
                <w:sz w:val="18"/>
                <w:szCs w:val="18"/>
              </w:rPr>
              <w:t>-</w:t>
            </w:r>
          </w:p>
        </w:tc>
        <w:tc>
          <w:tcPr>
            <w:tcW w:w="920" w:type="dxa"/>
            <w:shd w:val="clear" w:color="auto" w:fill="E6E6E6"/>
            <w:vAlign w:val="center"/>
          </w:tcPr>
          <w:p w:rsidR="00FB63F4" w:rsidRPr="001A6C2F" w:rsidRDefault="00FB63F4" w:rsidP="00851FD3">
            <w:pPr>
              <w:jc w:val="center"/>
              <w:rPr>
                <w:rFonts w:ascii="Arial" w:hAnsi="Arial" w:cs="Arial"/>
                <w:sz w:val="18"/>
                <w:szCs w:val="18"/>
              </w:rPr>
            </w:pPr>
            <w:r>
              <w:rPr>
                <w:rFonts w:ascii="Arial" w:hAnsi="Arial" w:cs="Arial"/>
                <w:sz w:val="18"/>
                <w:szCs w:val="18"/>
              </w:rPr>
              <w:t>93,10%</w:t>
            </w:r>
          </w:p>
        </w:tc>
        <w:tc>
          <w:tcPr>
            <w:tcW w:w="786" w:type="dxa"/>
            <w:shd w:val="clear" w:color="auto" w:fill="E6E6E6"/>
            <w:vAlign w:val="center"/>
          </w:tcPr>
          <w:p w:rsidR="00FB63F4" w:rsidRPr="001A6C2F" w:rsidRDefault="00FB63F4" w:rsidP="00FB63F4">
            <w:pPr>
              <w:jc w:val="center"/>
              <w:rPr>
                <w:rFonts w:ascii="Arial" w:hAnsi="Arial" w:cs="Arial"/>
                <w:sz w:val="18"/>
                <w:szCs w:val="18"/>
              </w:rPr>
            </w:pPr>
            <w:r>
              <w:rPr>
                <w:rFonts w:ascii="Arial" w:hAnsi="Arial" w:cs="Arial"/>
                <w:sz w:val="18"/>
                <w:szCs w:val="18"/>
              </w:rPr>
              <w:t>92,07%</w:t>
            </w:r>
          </w:p>
        </w:tc>
        <w:tc>
          <w:tcPr>
            <w:tcW w:w="1027" w:type="dxa"/>
            <w:shd w:val="clear" w:color="auto" w:fill="E6E6E6"/>
            <w:vAlign w:val="center"/>
          </w:tcPr>
          <w:p w:rsidR="00FB63F4" w:rsidRPr="001A6C2F" w:rsidRDefault="00FB63F4" w:rsidP="00FA1B0A">
            <w:pPr>
              <w:jc w:val="center"/>
              <w:rPr>
                <w:rFonts w:ascii="Arial" w:hAnsi="Arial" w:cs="Arial"/>
                <w:sz w:val="18"/>
                <w:szCs w:val="18"/>
              </w:rPr>
            </w:pPr>
          </w:p>
        </w:tc>
      </w:tr>
      <w:tr w:rsidR="00FB63F4" w:rsidRPr="001A6C2F" w:rsidTr="00FB63F4">
        <w:trPr>
          <w:jc w:val="center"/>
        </w:trPr>
        <w:tc>
          <w:tcPr>
            <w:tcW w:w="1069" w:type="dxa"/>
            <w:shd w:val="clear" w:color="auto" w:fill="E6E6E6"/>
            <w:vAlign w:val="center"/>
          </w:tcPr>
          <w:p w:rsidR="00FB63F4" w:rsidRPr="001A6C2F" w:rsidRDefault="00FB63F4" w:rsidP="00FA1B0A">
            <w:pPr>
              <w:rPr>
                <w:rFonts w:ascii="Arial" w:hAnsi="Arial" w:cs="Arial"/>
                <w:sz w:val="18"/>
                <w:szCs w:val="18"/>
              </w:rPr>
            </w:pPr>
            <w:r w:rsidRPr="001A6C2F">
              <w:rPr>
                <w:rFonts w:ascii="Arial" w:hAnsi="Arial" w:cs="Arial"/>
                <w:sz w:val="18"/>
                <w:szCs w:val="18"/>
              </w:rPr>
              <w:t>Media Rama</w:t>
            </w:r>
          </w:p>
        </w:tc>
        <w:tc>
          <w:tcPr>
            <w:tcW w:w="1247" w:type="dxa"/>
            <w:vMerge/>
            <w:shd w:val="clear" w:color="auto" w:fill="E6E6E6"/>
            <w:vAlign w:val="center"/>
          </w:tcPr>
          <w:p w:rsidR="00FB63F4" w:rsidRPr="001A6C2F" w:rsidRDefault="00FB63F4" w:rsidP="00FA1B0A">
            <w:pPr>
              <w:rPr>
                <w:rFonts w:ascii="Arial" w:hAnsi="Arial" w:cs="Arial"/>
                <w:b/>
                <w:bCs/>
                <w:sz w:val="18"/>
                <w:szCs w:val="18"/>
              </w:rPr>
            </w:pPr>
          </w:p>
        </w:tc>
        <w:tc>
          <w:tcPr>
            <w:tcW w:w="867" w:type="dxa"/>
            <w:shd w:val="clear" w:color="auto" w:fill="E6E6E6"/>
            <w:vAlign w:val="center"/>
          </w:tcPr>
          <w:p w:rsidR="00FB63F4" w:rsidRPr="001A6C2F" w:rsidRDefault="00FB63F4" w:rsidP="00FA1B0A">
            <w:pPr>
              <w:jc w:val="center"/>
              <w:outlineLvl w:val="0"/>
              <w:rPr>
                <w:rFonts w:ascii="Arial" w:hAnsi="Arial" w:cs="Arial"/>
                <w:sz w:val="18"/>
                <w:szCs w:val="18"/>
              </w:rPr>
            </w:pPr>
            <w:r w:rsidRPr="001A6C2F">
              <w:rPr>
                <w:rFonts w:ascii="Arial" w:hAnsi="Arial" w:cs="Arial"/>
                <w:sz w:val="18"/>
                <w:szCs w:val="18"/>
              </w:rPr>
              <w:t>-</w:t>
            </w:r>
          </w:p>
        </w:tc>
        <w:tc>
          <w:tcPr>
            <w:tcW w:w="867" w:type="dxa"/>
            <w:shd w:val="clear" w:color="auto" w:fill="E6E6E6"/>
            <w:vAlign w:val="center"/>
          </w:tcPr>
          <w:p w:rsidR="00FB63F4" w:rsidRPr="001A6C2F" w:rsidRDefault="00FB63F4" w:rsidP="00FA1B0A">
            <w:pPr>
              <w:jc w:val="center"/>
              <w:outlineLvl w:val="0"/>
              <w:rPr>
                <w:rFonts w:ascii="Arial" w:hAnsi="Arial" w:cs="Arial"/>
                <w:sz w:val="18"/>
                <w:szCs w:val="18"/>
              </w:rPr>
            </w:pPr>
            <w:r w:rsidRPr="001A6C2F">
              <w:rPr>
                <w:rFonts w:ascii="Arial" w:hAnsi="Arial" w:cs="Arial"/>
                <w:sz w:val="18"/>
                <w:szCs w:val="18"/>
              </w:rPr>
              <w:t>-</w:t>
            </w:r>
          </w:p>
        </w:tc>
        <w:tc>
          <w:tcPr>
            <w:tcW w:w="867" w:type="dxa"/>
            <w:shd w:val="clear" w:color="auto" w:fill="E6E6E6"/>
            <w:vAlign w:val="center"/>
          </w:tcPr>
          <w:p w:rsidR="00FB63F4" w:rsidRPr="001A6C2F" w:rsidRDefault="00FB63F4" w:rsidP="00FA1B0A">
            <w:pPr>
              <w:jc w:val="center"/>
              <w:outlineLvl w:val="0"/>
              <w:rPr>
                <w:rFonts w:ascii="Arial" w:hAnsi="Arial" w:cs="Arial"/>
                <w:sz w:val="18"/>
                <w:szCs w:val="18"/>
              </w:rPr>
            </w:pPr>
            <w:r w:rsidRPr="001A6C2F">
              <w:rPr>
                <w:rFonts w:ascii="Arial" w:hAnsi="Arial" w:cs="Arial"/>
                <w:sz w:val="18"/>
                <w:szCs w:val="18"/>
              </w:rPr>
              <w:t>-</w:t>
            </w:r>
          </w:p>
        </w:tc>
        <w:tc>
          <w:tcPr>
            <w:tcW w:w="1070" w:type="dxa"/>
            <w:shd w:val="clear" w:color="auto" w:fill="E6E6E6"/>
            <w:vAlign w:val="center"/>
          </w:tcPr>
          <w:p w:rsidR="00FB63F4" w:rsidRPr="001A6C2F" w:rsidRDefault="00FB63F4" w:rsidP="00FA1B0A">
            <w:pPr>
              <w:jc w:val="center"/>
              <w:outlineLvl w:val="0"/>
              <w:rPr>
                <w:rFonts w:ascii="Arial" w:hAnsi="Arial" w:cs="Arial"/>
                <w:sz w:val="18"/>
                <w:szCs w:val="18"/>
              </w:rPr>
            </w:pPr>
            <w:r w:rsidRPr="001A6C2F">
              <w:rPr>
                <w:rFonts w:ascii="Arial" w:hAnsi="Arial" w:cs="Arial"/>
                <w:sz w:val="18"/>
                <w:szCs w:val="18"/>
              </w:rPr>
              <w:t>97,3%</w:t>
            </w:r>
          </w:p>
        </w:tc>
        <w:tc>
          <w:tcPr>
            <w:tcW w:w="920" w:type="dxa"/>
            <w:shd w:val="clear" w:color="auto" w:fill="E6E6E6"/>
            <w:vAlign w:val="center"/>
          </w:tcPr>
          <w:p w:rsidR="00FB63F4" w:rsidRPr="001A6C2F" w:rsidRDefault="00FB63F4" w:rsidP="00851FD3">
            <w:pPr>
              <w:jc w:val="center"/>
              <w:outlineLvl w:val="0"/>
              <w:rPr>
                <w:rFonts w:ascii="Arial" w:hAnsi="Arial" w:cs="Arial"/>
                <w:sz w:val="18"/>
                <w:szCs w:val="18"/>
              </w:rPr>
            </w:pPr>
          </w:p>
        </w:tc>
        <w:tc>
          <w:tcPr>
            <w:tcW w:w="786" w:type="dxa"/>
            <w:shd w:val="clear" w:color="auto" w:fill="E6E6E6"/>
            <w:vAlign w:val="center"/>
          </w:tcPr>
          <w:p w:rsidR="00FB63F4" w:rsidRPr="001A6C2F" w:rsidRDefault="00FB63F4" w:rsidP="00FB63F4">
            <w:pPr>
              <w:jc w:val="center"/>
              <w:outlineLvl w:val="0"/>
              <w:rPr>
                <w:rFonts w:ascii="Arial" w:hAnsi="Arial" w:cs="Arial"/>
                <w:sz w:val="18"/>
                <w:szCs w:val="18"/>
              </w:rPr>
            </w:pPr>
          </w:p>
        </w:tc>
        <w:tc>
          <w:tcPr>
            <w:tcW w:w="1027" w:type="dxa"/>
            <w:shd w:val="clear" w:color="auto" w:fill="E6E6E6"/>
            <w:vAlign w:val="center"/>
          </w:tcPr>
          <w:p w:rsidR="00FB63F4" w:rsidRPr="001A6C2F" w:rsidRDefault="00FB63F4" w:rsidP="00FA1B0A">
            <w:pPr>
              <w:jc w:val="center"/>
              <w:outlineLvl w:val="0"/>
              <w:rPr>
                <w:rFonts w:ascii="Arial" w:hAnsi="Arial" w:cs="Arial"/>
                <w:sz w:val="18"/>
                <w:szCs w:val="18"/>
              </w:rPr>
            </w:pPr>
          </w:p>
        </w:tc>
      </w:tr>
      <w:tr w:rsidR="00FB63F4" w:rsidRPr="001A6C2F" w:rsidTr="00FB63F4">
        <w:trPr>
          <w:jc w:val="center"/>
        </w:trPr>
        <w:tc>
          <w:tcPr>
            <w:tcW w:w="1069" w:type="dxa"/>
            <w:shd w:val="clear" w:color="auto" w:fill="E6E6E6"/>
            <w:vAlign w:val="center"/>
          </w:tcPr>
          <w:p w:rsidR="00FB63F4" w:rsidRPr="001A6C2F" w:rsidRDefault="00FB63F4" w:rsidP="00FA1B0A">
            <w:pPr>
              <w:rPr>
                <w:rFonts w:ascii="Arial" w:hAnsi="Arial" w:cs="Arial"/>
                <w:sz w:val="18"/>
                <w:szCs w:val="18"/>
              </w:rPr>
            </w:pPr>
            <w:r w:rsidRPr="001A6C2F">
              <w:rPr>
                <w:rFonts w:ascii="Arial" w:hAnsi="Arial" w:cs="Arial"/>
                <w:sz w:val="18"/>
                <w:szCs w:val="18"/>
              </w:rPr>
              <w:t>Media UGR</w:t>
            </w:r>
          </w:p>
        </w:tc>
        <w:tc>
          <w:tcPr>
            <w:tcW w:w="1247" w:type="dxa"/>
            <w:vMerge/>
            <w:shd w:val="clear" w:color="auto" w:fill="E6E6E6"/>
            <w:vAlign w:val="center"/>
          </w:tcPr>
          <w:p w:rsidR="00FB63F4" w:rsidRPr="001A6C2F" w:rsidRDefault="00FB63F4" w:rsidP="00FA1B0A">
            <w:pPr>
              <w:rPr>
                <w:rFonts w:ascii="Arial" w:hAnsi="Arial" w:cs="Arial"/>
                <w:b/>
                <w:bCs/>
                <w:sz w:val="18"/>
                <w:szCs w:val="18"/>
              </w:rPr>
            </w:pP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1070"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97,3%</w:t>
            </w:r>
          </w:p>
        </w:tc>
        <w:tc>
          <w:tcPr>
            <w:tcW w:w="920" w:type="dxa"/>
            <w:shd w:val="clear" w:color="auto" w:fill="E6E6E6"/>
            <w:vAlign w:val="center"/>
          </w:tcPr>
          <w:p w:rsidR="00FB63F4" w:rsidRPr="001A6C2F" w:rsidRDefault="00FB63F4" w:rsidP="00851FD3">
            <w:pPr>
              <w:jc w:val="center"/>
              <w:rPr>
                <w:rFonts w:ascii="Arial" w:hAnsi="Arial" w:cs="Arial"/>
                <w:sz w:val="18"/>
                <w:szCs w:val="18"/>
              </w:rPr>
            </w:pPr>
          </w:p>
        </w:tc>
        <w:tc>
          <w:tcPr>
            <w:tcW w:w="786" w:type="dxa"/>
            <w:shd w:val="clear" w:color="auto" w:fill="E6E6E6"/>
            <w:vAlign w:val="center"/>
          </w:tcPr>
          <w:p w:rsidR="00FB63F4" w:rsidRPr="001A6C2F" w:rsidRDefault="00FB63F4" w:rsidP="00FB63F4">
            <w:pPr>
              <w:jc w:val="center"/>
              <w:rPr>
                <w:rFonts w:ascii="Arial" w:hAnsi="Arial" w:cs="Arial"/>
                <w:sz w:val="18"/>
                <w:szCs w:val="18"/>
              </w:rPr>
            </w:pPr>
          </w:p>
        </w:tc>
        <w:tc>
          <w:tcPr>
            <w:tcW w:w="1027" w:type="dxa"/>
            <w:shd w:val="clear" w:color="auto" w:fill="E6E6E6"/>
            <w:vAlign w:val="center"/>
          </w:tcPr>
          <w:p w:rsidR="00FB63F4" w:rsidRPr="001A6C2F" w:rsidRDefault="00FB63F4" w:rsidP="00FA1B0A">
            <w:pPr>
              <w:jc w:val="center"/>
              <w:rPr>
                <w:rFonts w:ascii="Arial" w:hAnsi="Arial" w:cs="Arial"/>
                <w:sz w:val="18"/>
                <w:szCs w:val="18"/>
              </w:rPr>
            </w:pPr>
          </w:p>
        </w:tc>
      </w:tr>
      <w:tr w:rsidR="00FB63F4" w:rsidRPr="001A6C2F" w:rsidTr="00FB63F4">
        <w:trPr>
          <w:jc w:val="center"/>
        </w:trPr>
        <w:tc>
          <w:tcPr>
            <w:tcW w:w="1069" w:type="dxa"/>
            <w:vAlign w:val="center"/>
          </w:tcPr>
          <w:p w:rsidR="00FB63F4" w:rsidRPr="001A6C2F" w:rsidRDefault="00FB63F4" w:rsidP="00FA1B0A">
            <w:pPr>
              <w:rPr>
                <w:rFonts w:ascii="Arial" w:hAnsi="Arial" w:cs="Arial"/>
                <w:b/>
                <w:bCs/>
                <w:sz w:val="18"/>
                <w:szCs w:val="18"/>
              </w:rPr>
            </w:pPr>
            <w:r w:rsidRPr="001A6C2F">
              <w:rPr>
                <w:rFonts w:ascii="Arial" w:hAnsi="Arial" w:cs="Arial"/>
                <w:b/>
                <w:bCs/>
                <w:sz w:val="18"/>
                <w:szCs w:val="18"/>
              </w:rPr>
              <w:t xml:space="preserve">Titulación </w:t>
            </w:r>
          </w:p>
        </w:tc>
        <w:tc>
          <w:tcPr>
            <w:tcW w:w="1247" w:type="dxa"/>
            <w:vMerge w:val="restart"/>
            <w:vAlign w:val="center"/>
          </w:tcPr>
          <w:p w:rsidR="00FB63F4" w:rsidRPr="001A6C2F" w:rsidRDefault="00FB63F4" w:rsidP="00FA1B0A">
            <w:pPr>
              <w:ind w:right="-108"/>
              <w:rPr>
                <w:rFonts w:ascii="Arial" w:hAnsi="Arial" w:cs="Arial"/>
                <w:b/>
                <w:bCs/>
                <w:sz w:val="18"/>
                <w:szCs w:val="18"/>
              </w:rPr>
            </w:pPr>
            <w:r w:rsidRPr="001A6C2F">
              <w:rPr>
                <w:rFonts w:ascii="Arial" w:hAnsi="Arial" w:cs="Arial"/>
                <w:b/>
                <w:bCs/>
                <w:sz w:val="18"/>
                <w:szCs w:val="18"/>
              </w:rPr>
              <w:t xml:space="preserve">Tasa de abandono </w:t>
            </w: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1070"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920" w:type="dxa"/>
            <w:vAlign w:val="center"/>
          </w:tcPr>
          <w:p w:rsidR="00FB63F4" w:rsidRPr="001A6C2F" w:rsidRDefault="00FB63F4" w:rsidP="00851FD3">
            <w:pPr>
              <w:jc w:val="center"/>
              <w:rPr>
                <w:rFonts w:ascii="Arial" w:hAnsi="Arial" w:cs="Arial"/>
                <w:sz w:val="18"/>
                <w:szCs w:val="18"/>
              </w:rPr>
            </w:pPr>
            <w:r>
              <w:rPr>
                <w:rFonts w:ascii="Arial" w:hAnsi="Arial" w:cs="Arial"/>
                <w:sz w:val="18"/>
                <w:szCs w:val="18"/>
              </w:rPr>
              <w:t>-</w:t>
            </w:r>
          </w:p>
        </w:tc>
        <w:tc>
          <w:tcPr>
            <w:tcW w:w="786" w:type="dxa"/>
            <w:vAlign w:val="center"/>
          </w:tcPr>
          <w:p w:rsidR="00FB63F4" w:rsidRPr="001A6C2F" w:rsidRDefault="00FB63F4" w:rsidP="00FB63F4">
            <w:pPr>
              <w:jc w:val="center"/>
              <w:rPr>
                <w:rFonts w:ascii="Arial" w:hAnsi="Arial" w:cs="Arial"/>
                <w:sz w:val="18"/>
                <w:szCs w:val="18"/>
              </w:rPr>
            </w:pPr>
            <w:r>
              <w:rPr>
                <w:rFonts w:ascii="Arial" w:hAnsi="Arial" w:cs="Arial"/>
                <w:sz w:val="18"/>
                <w:szCs w:val="18"/>
              </w:rPr>
              <w:t>24,59%</w:t>
            </w:r>
          </w:p>
        </w:tc>
        <w:tc>
          <w:tcPr>
            <w:tcW w:w="1027" w:type="dxa"/>
            <w:vAlign w:val="center"/>
          </w:tcPr>
          <w:p w:rsidR="00FB63F4" w:rsidRPr="001A6C2F" w:rsidRDefault="00FB63F4" w:rsidP="00FA1B0A">
            <w:pPr>
              <w:jc w:val="center"/>
              <w:rPr>
                <w:rFonts w:ascii="Arial" w:hAnsi="Arial" w:cs="Arial"/>
                <w:sz w:val="18"/>
                <w:szCs w:val="18"/>
              </w:rPr>
            </w:pPr>
          </w:p>
        </w:tc>
      </w:tr>
      <w:tr w:rsidR="00FB63F4" w:rsidRPr="001A6C2F" w:rsidTr="00FB63F4">
        <w:trPr>
          <w:jc w:val="center"/>
        </w:trPr>
        <w:tc>
          <w:tcPr>
            <w:tcW w:w="1069" w:type="dxa"/>
            <w:vAlign w:val="center"/>
          </w:tcPr>
          <w:p w:rsidR="00FB63F4" w:rsidRPr="001A6C2F" w:rsidRDefault="00FB63F4" w:rsidP="00FA1B0A">
            <w:pPr>
              <w:rPr>
                <w:rFonts w:ascii="Arial" w:hAnsi="Arial" w:cs="Arial"/>
                <w:sz w:val="18"/>
                <w:szCs w:val="18"/>
              </w:rPr>
            </w:pPr>
            <w:r w:rsidRPr="001A6C2F">
              <w:rPr>
                <w:rFonts w:ascii="Arial" w:hAnsi="Arial" w:cs="Arial"/>
                <w:sz w:val="18"/>
                <w:szCs w:val="18"/>
              </w:rPr>
              <w:t>Media Rama</w:t>
            </w:r>
          </w:p>
        </w:tc>
        <w:tc>
          <w:tcPr>
            <w:tcW w:w="1247" w:type="dxa"/>
            <w:vMerge/>
            <w:vAlign w:val="center"/>
          </w:tcPr>
          <w:p w:rsidR="00FB63F4" w:rsidRPr="001A6C2F" w:rsidRDefault="00FB63F4" w:rsidP="00FA1B0A">
            <w:pPr>
              <w:ind w:right="-108"/>
              <w:rPr>
                <w:rFonts w:ascii="Arial" w:hAnsi="Arial" w:cs="Arial"/>
                <w:b/>
                <w:bCs/>
                <w:sz w:val="18"/>
                <w:szCs w:val="18"/>
              </w:rPr>
            </w:pP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867" w:type="dxa"/>
            <w:vAlign w:val="center"/>
          </w:tcPr>
          <w:p w:rsidR="00FB63F4" w:rsidRPr="001A6C2F" w:rsidRDefault="00FB63F4" w:rsidP="00FA1B0A">
            <w:pPr>
              <w:jc w:val="center"/>
              <w:outlineLvl w:val="0"/>
              <w:rPr>
                <w:rFonts w:ascii="Arial" w:hAnsi="Arial" w:cs="Arial"/>
                <w:sz w:val="18"/>
                <w:szCs w:val="18"/>
              </w:rPr>
            </w:pPr>
            <w:r w:rsidRPr="001A6C2F">
              <w:rPr>
                <w:rFonts w:ascii="Arial" w:hAnsi="Arial" w:cs="Arial"/>
                <w:sz w:val="18"/>
                <w:szCs w:val="18"/>
              </w:rPr>
              <w:t>-</w:t>
            </w:r>
          </w:p>
        </w:tc>
        <w:tc>
          <w:tcPr>
            <w:tcW w:w="867" w:type="dxa"/>
            <w:vAlign w:val="center"/>
          </w:tcPr>
          <w:p w:rsidR="00FB63F4" w:rsidRPr="001A6C2F" w:rsidRDefault="00FB63F4" w:rsidP="00FA1B0A">
            <w:pPr>
              <w:jc w:val="center"/>
              <w:outlineLvl w:val="0"/>
              <w:rPr>
                <w:rFonts w:ascii="Arial" w:hAnsi="Arial" w:cs="Arial"/>
                <w:sz w:val="18"/>
                <w:szCs w:val="18"/>
              </w:rPr>
            </w:pPr>
            <w:r w:rsidRPr="001A6C2F">
              <w:rPr>
                <w:rFonts w:ascii="Arial" w:hAnsi="Arial" w:cs="Arial"/>
                <w:sz w:val="18"/>
                <w:szCs w:val="18"/>
              </w:rPr>
              <w:t>-</w:t>
            </w:r>
          </w:p>
        </w:tc>
        <w:tc>
          <w:tcPr>
            <w:tcW w:w="1070" w:type="dxa"/>
            <w:vAlign w:val="center"/>
          </w:tcPr>
          <w:p w:rsidR="00FB63F4" w:rsidRPr="001A6C2F" w:rsidRDefault="00FB63F4" w:rsidP="00FA1B0A">
            <w:pPr>
              <w:jc w:val="center"/>
              <w:outlineLvl w:val="0"/>
              <w:rPr>
                <w:rFonts w:ascii="Arial" w:hAnsi="Arial" w:cs="Arial"/>
                <w:sz w:val="18"/>
                <w:szCs w:val="18"/>
              </w:rPr>
            </w:pPr>
            <w:r w:rsidRPr="001A6C2F">
              <w:rPr>
                <w:rFonts w:ascii="Arial" w:hAnsi="Arial" w:cs="Arial"/>
                <w:sz w:val="18"/>
                <w:szCs w:val="18"/>
              </w:rPr>
              <w:t>-</w:t>
            </w:r>
          </w:p>
        </w:tc>
        <w:tc>
          <w:tcPr>
            <w:tcW w:w="920" w:type="dxa"/>
            <w:vAlign w:val="center"/>
          </w:tcPr>
          <w:p w:rsidR="00FB63F4" w:rsidRPr="001A6C2F" w:rsidRDefault="00FB63F4" w:rsidP="00851FD3">
            <w:pPr>
              <w:jc w:val="center"/>
              <w:outlineLvl w:val="0"/>
              <w:rPr>
                <w:rFonts w:ascii="Arial" w:hAnsi="Arial" w:cs="Arial"/>
                <w:sz w:val="18"/>
                <w:szCs w:val="18"/>
              </w:rPr>
            </w:pPr>
          </w:p>
        </w:tc>
        <w:tc>
          <w:tcPr>
            <w:tcW w:w="786" w:type="dxa"/>
            <w:vAlign w:val="center"/>
          </w:tcPr>
          <w:p w:rsidR="00FB63F4" w:rsidRPr="001A6C2F" w:rsidRDefault="00FB63F4" w:rsidP="00FB63F4">
            <w:pPr>
              <w:jc w:val="center"/>
              <w:outlineLvl w:val="0"/>
              <w:rPr>
                <w:rFonts w:ascii="Arial" w:hAnsi="Arial" w:cs="Arial"/>
                <w:sz w:val="18"/>
                <w:szCs w:val="18"/>
              </w:rPr>
            </w:pPr>
          </w:p>
        </w:tc>
        <w:tc>
          <w:tcPr>
            <w:tcW w:w="1027" w:type="dxa"/>
            <w:vAlign w:val="center"/>
          </w:tcPr>
          <w:p w:rsidR="00FB63F4" w:rsidRPr="001A6C2F" w:rsidRDefault="00FB63F4" w:rsidP="00FA1B0A">
            <w:pPr>
              <w:jc w:val="center"/>
              <w:outlineLvl w:val="0"/>
              <w:rPr>
                <w:rFonts w:ascii="Arial" w:hAnsi="Arial" w:cs="Arial"/>
                <w:sz w:val="18"/>
                <w:szCs w:val="18"/>
              </w:rPr>
            </w:pPr>
          </w:p>
        </w:tc>
      </w:tr>
      <w:tr w:rsidR="00FB63F4" w:rsidRPr="001A6C2F" w:rsidTr="00FB63F4">
        <w:trPr>
          <w:jc w:val="center"/>
        </w:trPr>
        <w:tc>
          <w:tcPr>
            <w:tcW w:w="1069" w:type="dxa"/>
            <w:vAlign w:val="center"/>
          </w:tcPr>
          <w:p w:rsidR="00FB63F4" w:rsidRPr="001A6C2F" w:rsidRDefault="00FB63F4" w:rsidP="00FA1B0A">
            <w:pPr>
              <w:rPr>
                <w:rFonts w:ascii="Arial" w:hAnsi="Arial" w:cs="Arial"/>
                <w:sz w:val="18"/>
                <w:szCs w:val="18"/>
              </w:rPr>
            </w:pPr>
            <w:r w:rsidRPr="001A6C2F">
              <w:rPr>
                <w:rFonts w:ascii="Arial" w:hAnsi="Arial" w:cs="Arial"/>
                <w:sz w:val="18"/>
                <w:szCs w:val="18"/>
              </w:rPr>
              <w:t>Media UGR</w:t>
            </w:r>
          </w:p>
        </w:tc>
        <w:tc>
          <w:tcPr>
            <w:tcW w:w="1247" w:type="dxa"/>
            <w:vMerge/>
            <w:vAlign w:val="center"/>
          </w:tcPr>
          <w:p w:rsidR="00FB63F4" w:rsidRPr="001A6C2F" w:rsidRDefault="00FB63F4" w:rsidP="00FA1B0A">
            <w:pPr>
              <w:ind w:right="-108"/>
              <w:rPr>
                <w:rFonts w:ascii="Arial" w:hAnsi="Arial" w:cs="Arial"/>
                <w:b/>
                <w:bCs/>
                <w:sz w:val="18"/>
                <w:szCs w:val="18"/>
              </w:rPr>
            </w:pP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1070"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920" w:type="dxa"/>
            <w:vAlign w:val="center"/>
          </w:tcPr>
          <w:p w:rsidR="00FB63F4" w:rsidRPr="001A6C2F" w:rsidRDefault="00FB63F4" w:rsidP="00851FD3">
            <w:pPr>
              <w:jc w:val="center"/>
              <w:rPr>
                <w:rFonts w:ascii="Arial" w:hAnsi="Arial" w:cs="Arial"/>
                <w:sz w:val="18"/>
                <w:szCs w:val="18"/>
              </w:rPr>
            </w:pPr>
          </w:p>
        </w:tc>
        <w:tc>
          <w:tcPr>
            <w:tcW w:w="786" w:type="dxa"/>
            <w:vAlign w:val="center"/>
          </w:tcPr>
          <w:p w:rsidR="00FB63F4" w:rsidRPr="001A6C2F" w:rsidRDefault="00FB63F4" w:rsidP="00FB63F4">
            <w:pPr>
              <w:jc w:val="center"/>
              <w:rPr>
                <w:rFonts w:ascii="Arial" w:hAnsi="Arial" w:cs="Arial"/>
                <w:sz w:val="18"/>
                <w:szCs w:val="18"/>
              </w:rPr>
            </w:pPr>
          </w:p>
        </w:tc>
        <w:tc>
          <w:tcPr>
            <w:tcW w:w="1027" w:type="dxa"/>
            <w:vAlign w:val="center"/>
          </w:tcPr>
          <w:p w:rsidR="00FB63F4" w:rsidRPr="001A6C2F" w:rsidRDefault="00FB63F4" w:rsidP="00FA1B0A">
            <w:pPr>
              <w:jc w:val="center"/>
              <w:rPr>
                <w:rFonts w:ascii="Arial" w:hAnsi="Arial" w:cs="Arial"/>
                <w:sz w:val="18"/>
                <w:szCs w:val="18"/>
              </w:rPr>
            </w:pPr>
          </w:p>
        </w:tc>
      </w:tr>
      <w:tr w:rsidR="00FB63F4" w:rsidRPr="001A6C2F" w:rsidTr="00FB63F4">
        <w:trPr>
          <w:jc w:val="center"/>
        </w:trPr>
        <w:tc>
          <w:tcPr>
            <w:tcW w:w="1069" w:type="dxa"/>
            <w:shd w:val="clear" w:color="auto" w:fill="E6E6E6"/>
            <w:vAlign w:val="center"/>
          </w:tcPr>
          <w:p w:rsidR="00FB63F4" w:rsidRPr="001A6C2F" w:rsidRDefault="00FB63F4" w:rsidP="00FA1B0A">
            <w:pPr>
              <w:rPr>
                <w:rFonts w:ascii="Arial" w:hAnsi="Arial" w:cs="Arial"/>
                <w:b/>
                <w:bCs/>
                <w:sz w:val="18"/>
                <w:szCs w:val="18"/>
              </w:rPr>
            </w:pPr>
            <w:r w:rsidRPr="001A6C2F">
              <w:rPr>
                <w:rFonts w:ascii="Arial" w:hAnsi="Arial" w:cs="Arial"/>
                <w:b/>
                <w:bCs/>
                <w:sz w:val="18"/>
                <w:szCs w:val="18"/>
              </w:rPr>
              <w:t xml:space="preserve">Titulación </w:t>
            </w:r>
          </w:p>
        </w:tc>
        <w:tc>
          <w:tcPr>
            <w:tcW w:w="1247" w:type="dxa"/>
            <w:vMerge w:val="restart"/>
            <w:shd w:val="clear" w:color="auto" w:fill="E6E6E6"/>
            <w:vAlign w:val="center"/>
          </w:tcPr>
          <w:p w:rsidR="00FB63F4" w:rsidRPr="001A6C2F" w:rsidRDefault="00FB63F4" w:rsidP="00FA1B0A">
            <w:pPr>
              <w:rPr>
                <w:rFonts w:ascii="Arial" w:hAnsi="Arial" w:cs="Arial"/>
                <w:b/>
                <w:bCs/>
                <w:sz w:val="18"/>
                <w:szCs w:val="18"/>
              </w:rPr>
            </w:pPr>
            <w:r w:rsidRPr="001A6C2F">
              <w:rPr>
                <w:rFonts w:ascii="Arial" w:hAnsi="Arial" w:cs="Arial"/>
                <w:b/>
                <w:bCs/>
                <w:sz w:val="18"/>
                <w:szCs w:val="18"/>
              </w:rPr>
              <w:t>Tasa de rendimiento</w:t>
            </w:r>
          </w:p>
        </w:tc>
        <w:tc>
          <w:tcPr>
            <w:tcW w:w="867" w:type="dxa"/>
            <w:shd w:val="clear" w:color="auto" w:fill="E6E6E6"/>
            <w:vAlign w:val="center"/>
          </w:tcPr>
          <w:p w:rsidR="00FB63F4" w:rsidRPr="001A6C2F" w:rsidRDefault="00FB63F4" w:rsidP="00FA1B0A">
            <w:pPr>
              <w:jc w:val="center"/>
              <w:rPr>
                <w:rFonts w:ascii="Arial" w:hAnsi="Arial" w:cs="Arial"/>
                <w:sz w:val="18"/>
                <w:szCs w:val="18"/>
              </w:rPr>
            </w:pP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58,87%</w:t>
            </w: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76,54%</w:t>
            </w:r>
          </w:p>
        </w:tc>
        <w:tc>
          <w:tcPr>
            <w:tcW w:w="1070"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72,47%</w:t>
            </w:r>
          </w:p>
        </w:tc>
        <w:tc>
          <w:tcPr>
            <w:tcW w:w="920" w:type="dxa"/>
            <w:shd w:val="clear" w:color="auto" w:fill="E6E6E6"/>
            <w:vAlign w:val="center"/>
          </w:tcPr>
          <w:p w:rsidR="00FB63F4" w:rsidRPr="001A6C2F" w:rsidRDefault="00FB63F4" w:rsidP="00FB63F4">
            <w:pPr>
              <w:jc w:val="center"/>
              <w:rPr>
                <w:rFonts w:ascii="Arial" w:hAnsi="Arial" w:cs="Arial"/>
                <w:sz w:val="18"/>
                <w:szCs w:val="18"/>
              </w:rPr>
            </w:pPr>
            <w:r>
              <w:rPr>
                <w:rFonts w:ascii="Arial" w:hAnsi="Arial" w:cs="Arial"/>
                <w:sz w:val="18"/>
                <w:szCs w:val="18"/>
              </w:rPr>
              <w:t>75,4</w:t>
            </w:r>
            <w:r w:rsidRPr="001A6C2F">
              <w:rPr>
                <w:rFonts w:ascii="Arial" w:hAnsi="Arial" w:cs="Arial"/>
                <w:sz w:val="18"/>
                <w:szCs w:val="18"/>
              </w:rPr>
              <w:t>%</w:t>
            </w:r>
          </w:p>
        </w:tc>
        <w:tc>
          <w:tcPr>
            <w:tcW w:w="786" w:type="dxa"/>
            <w:shd w:val="clear" w:color="auto" w:fill="E6E6E6"/>
            <w:vAlign w:val="center"/>
          </w:tcPr>
          <w:p w:rsidR="00FB63F4" w:rsidRPr="001A6C2F" w:rsidRDefault="00FB63F4" w:rsidP="00FB63F4">
            <w:pPr>
              <w:jc w:val="center"/>
              <w:rPr>
                <w:rFonts w:ascii="Arial" w:hAnsi="Arial" w:cs="Arial"/>
                <w:sz w:val="18"/>
                <w:szCs w:val="18"/>
              </w:rPr>
            </w:pPr>
            <w:r>
              <w:rPr>
                <w:rFonts w:ascii="Arial" w:hAnsi="Arial" w:cs="Arial"/>
                <w:sz w:val="18"/>
                <w:szCs w:val="18"/>
              </w:rPr>
              <w:t>71,47%</w:t>
            </w:r>
          </w:p>
        </w:tc>
        <w:tc>
          <w:tcPr>
            <w:tcW w:w="102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70,0%</w:t>
            </w:r>
          </w:p>
        </w:tc>
      </w:tr>
      <w:tr w:rsidR="00FB63F4" w:rsidRPr="001A6C2F" w:rsidTr="00FB63F4">
        <w:trPr>
          <w:jc w:val="center"/>
        </w:trPr>
        <w:tc>
          <w:tcPr>
            <w:tcW w:w="1069" w:type="dxa"/>
            <w:shd w:val="clear" w:color="auto" w:fill="E6E6E6"/>
            <w:vAlign w:val="center"/>
          </w:tcPr>
          <w:p w:rsidR="00FB63F4" w:rsidRPr="001A6C2F" w:rsidRDefault="00FB63F4" w:rsidP="00FA1B0A">
            <w:pPr>
              <w:rPr>
                <w:rFonts w:ascii="Arial" w:hAnsi="Arial" w:cs="Arial"/>
                <w:sz w:val="18"/>
                <w:szCs w:val="18"/>
              </w:rPr>
            </w:pPr>
            <w:r w:rsidRPr="001A6C2F">
              <w:rPr>
                <w:rFonts w:ascii="Arial" w:hAnsi="Arial" w:cs="Arial"/>
                <w:sz w:val="18"/>
                <w:szCs w:val="18"/>
              </w:rPr>
              <w:t>Media Rama</w:t>
            </w:r>
          </w:p>
        </w:tc>
        <w:tc>
          <w:tcPr>
            <w:tcW w:w="1247" w:type="dxa"/>
            <w:vMerge/>
            <w:shd w:val="clear" w:color="auto" w:fill="E6E6E6"/>
            <w:vAlign w:val="center"/>
          </w:tcPr>
          <w:p w:rsidR="00FB63F4" w:rsidRPr="001A6C2F" w:rsidRDefault="00FB63F4" w:rsidP="00FA1B0A">
            <w:pPr>
              <w:rPr>
                <w:rFonts w:ascii="Arial" w:hAnsi="Arial" w:cs="Arial"/>
                <w:b/>
                <w:bCs/>
                <w:sz w:val="18"/>
                <w:szCs w:val="18"/>
              </w:rPr>
            </w:pP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57,27%</w:t>
            </w: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59,37%</w:t>
            </w: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64,86%</w:t>
            </w:r>
          </w:p>
        </w:tc>
        <w:tc>
          <w:tcPr>
            <w:tcW w:w="1070"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68,23%</w:t>
            </w:r>
          </w:p>
        </w:tc>
        <w:tc>
          <w:tcPr>
            <w:tcW w:w="920" w:type="dxa"/>
            <w:shd w:val="clear" w:color="auto" w:fill="E6E6E6"/>
            <w:vAlign w:val="center"/>
          </w:tcPr>
          <w:p w:rsidR="00FB63F4" w:rsidRPr="001A6C2F" w:rsidRDefault="00FB63F4" w:rsidP="00851FD3">
            <w:pPr>
              <w:jc w:val="center"/>
              <w:outlineLvl w:val="0"/>
              <w:rPr>
                <w:rFonts w:ascii="Arial" w:hAnsi="Arial" w:cs="Arial"/>
                <w:sz w:val="18"/>
                <w:szCs w:val="18"/>
              </w:rPr>
            </w:pPr>
          </w:p>
        </w:tc>
        <w:tc>
          <w:tcPr>
            <w:tcW w:w="786" w:type="dxa"/>
            <w:shd w:val="clear" w:color="auto" w:fill="E6E6E6"/>
            <w:vAlign w:val="center"/>
          </w:tcPr>
          <w:p w:rsidR="00FB63F4" w:rsidRPr="001A6C2F" w:rsidRDefault="00FB63F4" w:rsidP="00FB63F4">
            <w:pPr>
              <w:jc w:val="center"/>
              <w:outlineLvl w:val="0"/>
              <w:rPr>
                <w:rFonts w:ascii="Arial" w:hAnsi="Arial" w:cs="Arial"/>
                <w:sz w:val="18"/>
                <w:szCs w:val="18"/>
              </w:rPr>
            </w:pPr>
          </w:p>
        </w:tc>
        <w:tc>
          <w:tcPr>
            <w:tcW w:w="1027" w:type="dxa"/>
            <w:shd w:val="clear" w:color="auto" w:fill="E6E6E6"/>
            <w:vAlign w:val="center"/>
          </w:tcPr>
          <w:p w:rsidR="00FB63F4" w:rsidRPr="001A6C2F" w:rsidRDefault="00FB63F4" w:rsidP="00FA1B0A">
            <w:pPr>
              <w:jc w:val="center"/>
              <w:outlineLvl w:val="0"/>
              <w:rPr>
                <w:rFonts w:ascii="Arial" w:hAnsi="Arial" w:cs="Arial"/>
                <w:sz w:val="18"/>
                <w:szCs w:val="18"/>
              </w:rPr>
            </w:pPr>
          </w:p>
        </w:tc>
      </w:tr>
      <w:tr w:rsidR="00FB63F4" w:rsidRPr="001A6C2F" w:rsidTr="00FB63F4">
        <w:trPr>
          <w:jc w:val="center"/>
        </w:trPr>
        <w:tc>
          <w:tcPr>
            <w:tcW w:w="1069" w:type="dxa"/>
            <w:shd w:val="clear" w:color="auto" w:fill="E6E6E6"/>
            <w:vAlign w:val="center"/>
          </w:tcPr>
          <w:p w:rsidR="00FB63F4" w:rsidRPr="001A6C2F" w:rsidRDefault="00FB63F4" w:rsidP="00FA1B0A">
            <w:pPr>
              <w:rPr>
                <w:rFonts w:ascii="Arial" w:hAnsi="Arial" w:cs="Arial"/>
                <w:sz w:val="18"/>
                <w:szCs w:val="18"/>
              </w:rPr>
            </w:pPr>
            <w:r w:rsidRPr="001A6C2F">
              <w:rPr>
                <w:rFonts w:ascii="Arial" w:hAnsi="Arial" w:cs="Arial"/>
                <w:sz w:val="18"/>
                <w:szCs w:val="18"/>
              </w:rPr>
              <w:t>Media UGR</w:t>
            </w:r>
          </w:p>
        </w:tc>
        <w:tc>
          <w:tcPr>
            <w:tcW w:w="1247" w:type="dxa"/>
            <w:vMerge/>
            <w:shd w:val="clear" w:color="auto" w:fill="E6E6E6"/>
            <w:vAlign w:val="center"/>
          </w:tcPr>
          <w:p w:rsidR="00FB63F4" w:rsidRPr="001A6C2F" w:rsidRDefault="00FB63F4" w:rsidP="00FA1B0A">
            <w:pPr>
              <w:rPr>
                <w:rFonts w:ascii="Arial" w:hAnsi="Arial" w:cs="Arial"/>
                <w:b/>
                <w:bCs/>
                <w:sz w:val="18"/>
                <w:szCs w:val="18"/>
              </w:rPr>
            </w:pP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69,41%</w:t>
            </w: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72,19%</w:t>
            </w: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76,67%</w:t>
            </w:r>
          </w:p>
        </w:tc>
        <w:tc>
          <w:tcPr>
            <w:tcW w:w="1070"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77,95%</w:t>
            </w:r>
          </w:p>
        </w:tc>
        <w:tc>
          <w:tcPr>
            <w:tcW w:w="920" w:type="dxa"/>
            <w:shd w:val="clear" w:color="auto" w:fill="E6E6E6"/>
            <w:vAlign w:val="center"/>
          </w:tcPr>
          <w:p w:rsidR="00FB63F4" w:rsidRPr="001A6C2F" w:rsidRDefault="00FB63F4" w:rsidP="00851FD3">
            <w:pPr>
              <w:jc w:val="center"/>
              <w:rPr>
                <w:rFonts w:ascii="Arial" w:hAnsi="Arial" w:cs="Arial"/>
                <w:sz w:val="18"/>
                <w:szCs w:val="18"/>
              </w:rPr>
            </w:pPr>
          </w:p>
        </w:tc>
        <w:tc>
          <w:tcPr>
            <w:tcW w:w="786" w:type="dxa"/>
            <w:shd w:val="clear" w:color="auto" w:fill="E6E6E6"/>
            <w:vAlign w:val="center"/>
          </w:tcPr>
          <w:p w:rsidR="00FB63F4" w:rsidRPr="001A6C2F" w:rsidRDefault="00FB63F4" w:rsidP="00FB63F4">
            <w:pPr>
              <w:jc w:val="center"/>
              <w:rPr>
                <w:rFonts w:ascii="Arial" w:hAnsi="Arial" w:cs="Arial"/>
                <w:sz w:val="18"/>
                <w:szCs w:val="18"/>
              </w:rPr>
            </w:pPr>
          </w:p>
        </w:tc>
        <w:tc>
          <w:tcPr>
            <w:tcW w:w="1027" w:type="dxa"/>
            <w:shd w:val="clear" w:color="auto" w:fill="E6E6E6"/>
            <w:vAlign w:val="center"/>
          </w:tcPr>
          <w:p w:rsidR="00FB63F4" w:rsidRPr="001A6C2F" w:rsidRDefault="00FB63F4" w:rsidP="00FA1B0A">
            <w:pPr>
              <w:jc w:val="center"/>
              <w:rPr>
                <w:rFonts w:ascii="Arial" w:hAnsi="Arial" w:cs="Arial"/>
                <w:sz w:val="18"/>
                <w:szCs w:val="18"/>
              </w:rPr>
            </w:pPr>
          </w:p>
        </w:tc>
      </w:tr>
      <w:tr w:rsidR="00FB63F4" w:rsidRPr="001A6C2F" w:rsidTr="00FB63F4">
        <w:trPr>
          <w:jc w:val="center"/>
        </w:trPr>
        <w:tc>
          <w:tcPr>
            <w:tcW w:w="1069" w:type="dxa"/>
            <w:shd w:val="clear" w:color="auto" w:fill="E6E6E6"/>
            <w:vAlign w:val="center"/>
          </w:tcPr>
          <w:p w:rsidR="00FB63F4" w:rsidRPr="001A6C2F" w:rsidRDefault="00FB63F4" w:rsidP="00FA1B0A">
            <w:pPr>
              <w:rPr>
                <w:rFonts w:ascii="Arial" w:hAnsi="Arial" w:cs="Arial"/>
                <w:sz w:val="18"/>
                <w:szCs w:val="18"/>
              </w:rPr>
            </w:pPr>
            <w:r w:rsidRPr="001A6C2F">
              <w:rPr>
                <w:rFonts w:ascii="Arial" w:hAnsi="Arial" w:cs="Arial"/>
                <w:sz w:val="18"/>
                <w:szCs w:val="18"/>
              </w:rPr>
              <w:t>Madia Rama CCAA (SIIU)</w:t>
            </w:r>
          </w:p>
        </w:tc>
        <w:tc>
          <w:tcPr>
            <w:tcW w:w="1247" w:type="dxa"/>
            <w:vMerge/>
            <w:shd w:val="clear" w:color="auto" w:fill="E6E6E6"/>
            <w:vAlign w:val="center"/>
          </w:tcPr>
          <w:p w:rsidR="00FB63F4" w:rsidRPr="001A6C2F" w:rsidRDefault="00FB63F4" w:rsidP="00FA1B0A">
            <w:pPr>
              <w:rPr>
                <w:rFonts w:ascii="Arial" w:hAnsi="Arial" w:cs="Arial"/>
                <w:b/>
                <w:bCs/>
                <w:sz w:val="18"/>
                <w:szCs w:val="18"/>
              </w:rPr>
            </w:pP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57,9%</w:t>
            </w: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60,8%</w:t>
            </w: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66,6%</w:t>
            </w:r>
          </w:p>
        </w:tc>
        <w:tc>
          <w:tcPr>
            <w:tcW w:w="1070"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68,8%</w:t>
            </w:r>
          </w:p>
        </w:tc>
        <w:tc>
          <w:tcPr>
            <w:tcW w:w="920" w:type="dxa"/>
            <w:shd w:val="clear" w:color="auto" w:fill="E6E6E6"/>
            <w:vAlign w:val="center"/>
          </w:tcPr>
          <w:p w:rsidR="00FB63F4" w:rsidRPr="001A6C2F" w:rsidRDefault="00FB63F4" w:rsidP="00851FD3">
            <w:pPr>
              <w:jc w:val="center"/>
              <w:rPr>
                <w:rFonts w:ascii="Arial" w:hAnsi="Arial" w:cs="Arial"/>
                <w:sz w:val="18"/>
                <w:szCs w:val="18"/>
              </w:rPr>
            </w:pPr>
            <w:r w:rsidRPr="001A6C2F">
              <w:rPr>
                <w:rFonts w:ascii="Arial" w:hAnsi="Arial" w:cs="Arial"/>
                <w:sz w:val="18"/>
                <w:szCs w:val="18"/>
              </w:rPr>
              <w:t>-</w:t>
            </w:r>
          </w:p>
        </w:tc>
        <w:tc>
          <w:tcPr>
            <w:tcW w:w="786" w:type="dxa"/>
            <w:shd w:val="clear" w:color="auto" w:fill="E6E6E6"/>
            <w:vAlign w:val="center"/>
          </w:tcPr>
          <w:p w:rsidR="00FB63F4" w:rsidRPr="001A6C2F" w:rsidRDefault="00FB63F4" w:rsidP="00FB63F4">
            <w:pPr>
              <w:jc w:val="center"/>
              <w:rPr>
                <w:rFonts w:ascii="Arial" w:hAnsi="Arial" w:cs="Arial"/>
                <w:sz w:val="18"/>
                <w:szCs w:val="18"/>
              </w:rPr>
            </w:pPr>
          </w:p>
        </w:tc>
        <w:tc>
          <w:tcPr>
            <w:tcW w:w="102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r>
      <w:tr w:rsidR="00FB63F4" w:rsidRPr="001A6C2F" w:rsidTr="00FB63F4">
        <w:trPr>
          <w:jc w:val="center"/>
        </w:trPr>
        <w:tc>
          <w:tcPr>
            <w:tcW w:w="1069" w:type="dxa"/>
            <w:shd w:val="clear" w:color="auto" w:fill="E6E6E6"/>
            <w:vAlign w:val="center"/>
          </w:tcPr>
          <w:p w:rsidR="00FB63F4" w:rsidRPr="001A6C2F" w:rsidRDefault="00FB63F4" w:rsidP="00FA1B0A">
            <w:pPr>
              <w:rPr>
                <w:rFonts w:ascii="Arial" w:hAnsi="Arial" w:cs="Arial"/>
                <w:sz w:val="18"/>
                <w:szCs w:val="18"/>
              </w:rPr>
            </w:pPr>
            <w:r w:rsidRPr="001A6C2F">
              <w:rPr>
                <w:rFonts w:ascii="Arial" w:hAnsi="Arial" w:cs="Arial"/>
                <w:sz w:val="18"/>
                <w:szCs w:val="18"/>
              </w:rPr>
              <w:t xml:space="preserve">Media Nacional  </w:t>
            </w:r>
          </w:p>
        </w:tc>
        <w:tc>
          <w:tcPr>
            <w:tcW w:w="1247" w:type="dxa"/>
            <w:vMerge/>
            <w:shd w:val="clear" w:color="auto" w:fill="E6E6E6"/>
            <w:vAlign w:val="center"/>
          </w:tcPr>
          <w:p w:rsidR="00FB63F4" w:rsidRPr="001A6C2F" w:rsidRDefault="00FB63F4" w:rsidP="00FA1B0A">
            <w:pPr>
              <w:rPr>
                <w:rFonts w:ascii="Arial" w:hAnsi="Arial" w:cs="Arial"/>
                <w:b/>
                <w:bCs/>
                <w:sz w:val="18"/>
                <w:szCs w:val="18"/>
              </w:rPr>
            </w:pP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69,7%</w:t>
            </w: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72,1%</w:t>
            </w: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76,3%</w:t>
            </w:r>
          </w:p>
        </w:tc>
        <w:tc>
          <w:tcPr>
            <w:tcW w:w="1070"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77,2%</w:t>
            </w:r>
          </w:p>
        </w:tc>
        <w:tc>
          <w:tcPr>
            <w:tcW w:w="920" w:type="dxa"/>
            <w:shd w:val="clear" w:color="auto" w:fill="E6E6E6"/>
            <w:vAlign w:val="center"/>
          </w:tcPr>
          <w:p w:rsidR="00FB63F4" w:rsidRPr="001A6C2F" w:rsidRDefault="00FB63F4" w:rsidP="00851FD3">
            <w:pPr>
              <w:jc w:val="center"/>
              <w:rPr>
                <w:rFonts w:ascii="Arial" w:hAnsi="Arial" w:cs="Arial"/>
                <w:sz w:val="18"/>
                <w:szCs w:val="18"/>
              </w:rPr>
            </w:pPr>
            <w:r w:rsidRPr="001A6C2F">
              <w:rPr>
                <w:rFonts w:ascii="Arial" w:hAnsi="Arial" w:cs="Arial"/>
                <w:sz w:val="18"/>
                <w:szCs w:val="18"/>
              </w:rPr>
              <w:t>-</w:t>
            </w:r>
          </w:p>
        </w:tc>
        <w:tc>
          <w:tcPr>
            <w:tcW w:w="786" w:type="dxa"/>
            <w:shd w:val="clear" w:color="auto" w:fill="E6E6E6"/>
            <w:vAlign w:val="center"/>
          </w:tcPr>
          <w:p w:rsidR="00FB63F4" w:rsidRPr="001A6C2F" w:rsidRDefault="00FB63F4" w:rsidP="00FB63F4">
            <w:pPr>
              <w:jc w:val="center"/>
              <w:rPr>
                <w:rFonts w:ascii="Arial" w:hAnsi="Arial" w:cs="Arial"/>
                <w:sz w:val="18"/>
                <w:szCs w:val="18"/>
              </w:rPr>
            </w:pPr>
          </w:p>
        </w:tc>
        <w:tc>
          <w:tcPr>
            <w:tcW w:w="102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r>
      <w:tr w:rsidR="00FB63F4" w:rsidRPr="001A6C2F" w:rsidTr="00FB63F4">
        <w:trPr>
          <w:trHeight w:val="176"/>
          <w:jc w:val="center"/>
        </w:trPr>
        <w:tc>
          <w:tcPr>
            <w:tcW w:w="1069" w:type="dxa"/>
            <w:vAlign w:val="center"/>
          </w:tcPr>
          <w:p w:rsidR="00FB63F4" w:rsidRPr="001A6C2F" w:rsidRDefault="00FB63F4" w:rsidP="00FA1B0A">
            <w:pPr>
              <w:rPr>
                <w:rFonts w:ascii="Arial" w:hAnsi="Arial" w:cs="Arial"/>
                <w:b/>
                <w:bCs/>
                <w:sz w:val="18"/>
                <w:szCs w:val="18"/>
              </w:rPr>
            </w:pPr>
            <w:r w:rsidRPr="001A6C2F">
              <w:rPr>
                <w:rFonts w:ascii="Arial" w:hAnsi="Arial" w:cs="Arial"/>
                <w:b/>
                <w:bCs/>
                <w:sz w:val="18"/>
                <w:szCs w:val="18"/>
              </w:rPr>
              <w:lastRenderedPageBreak/>
              <w:t xml:space="preserve">Titulación </w:t>
            </w:r>
          </w:p>
        </w:tc>
        <w:tc>
          <w:tcPr>
            <w:tcW w:w="1247" w:type="dxa"/>
            <w:vMerge w:val="restart"/>
            <w:vAlign w:val="center"/>
          </w:tcPr>
          <w:p w:rsidR="00FB63F4" w:rsidRPr="001A6C2F" w:rsidRDefault="00FB63F4" w:rsidP="00FA1B0A">
            <w:pPr>
              <w:rPr>
                <w:rFonts w:ascii="Arial" w:hAnsi="Arial" w:cs="Arial"/>
                <w:b/>
                <w:bCs/>
                <w:sz w:val="18"/>
                <w:szCs w:val="18"/>
              </w:rPr>
            </w:pPr>
            <w:r w:rsidRPr="001A6C2F">
              <w:rPr>
                <w:rFonts w:ascii="Arial" w:hAnsi="Arial" w:cs="Arial"/>
                <w:b/>
                <w:bCs/>
                <w:sz w:val="18"/>
                <w:szCs w:val="18"/>
              </w:rPr>
              <w:t>Tasa de éxito</w:t>
            </w:r>
          </w:p>
        </w:tc>
        <w:tc>
          <w:tcPr>
            <w:tcW w:w="867" w:type="dxa"/>
            <w:vAlign w:val="center"/>
          </w:tcPr>
          <w:p w:rsidR="00FB63F4" w:rsidRPr="001A6C2F" w:rsidRDefault="00FB63F4" w:rsidP="00FA1B0A">
            <w:pPr>
              <w:jc w:val="center"/>
              <w:rPr>
                <w:rFonts w:ascii="Arial" w:hAnsi="Arial" w:cs="Arial"/>
                <w:sz w:val="18"/>
                <w:szCs w:val="18"/>
              </w:rPr>
            </w:pP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70,87%</w:t>
            </w: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81,49%</w:t>
            </w:r>
          </w:p>
        </w:tc>
        <w:tc>
          <w:tcPr>
            <w:tcW w:w="1070"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79,74%</w:t>
            </w:r>
          </w:p>
        </w:tc>
        <w:tc>
          <w:tcPr>
            <w:tcW w:w="920" w:type="dxa"/>
            <w:vAlign w:val="center"/>
          </w:tcPr>
          <w:p w:rsidR="00FB63F4" w:rsidRPr="001A6C2F" w:rsidRDefault="00FB63F4" w:rsidP="00851FD3">
            <w:pPr>
              <w:jc w:val="center"/>
              <w:rPr>
                <w:rFonts w:ascii="Arial" w:hAnsi="Arial" w:cs="Arial"/>
                <w:sz w:val="18"/>
                <w:szCs w:val="18"/>
              </w:rPr>
            </w:pPr>
            <w:r>
              <w:rPr>
                <w:rFonts w:ascii="Arial" w:hAnsi="Arial" w:cs="Arial"/>
                <w:sz w:val="18"/>
                <w:szCs w:val="18"/>
              </w:rPr>
              <w:t>82,27</w:t>
            </w:r>
            <w:r w:rsidRPr="001A6C2F">
              <w:rPr>
                <w:rFonts w:ascii="Arial" w:hAnsi="Arial" w:cs="Arial"/>
                <w:sz w:val="18"/>
                <w:szCs w:val="18"/>
              </w:rPr>
              <w:t>%</w:t>
            </w:r>
          </w:p>
        </w:tc>
        <w:tc>
          <w:tcPr>
            <w:tcW w:w="786" w:type="dxa"/>
            <w:vAlign w:val="center"/>
          </w:tcPr>
          <w:p w:rsidR="00FB63F4" w:rsidRPr="001A6C2F" w:rsidRDefault="00FB63F4" w:rsidP="00FB63F4">
            <w:pPr>
              <w:jc w:val="center"/>
              <w:rPr>
                <w:rFonts w:ascii="Arial" w:hAnsi="Arial" w:cs="Arial"/>
                <w:sz w:val="18"/>
                <w:szCs w:val="18"/>
              </w:rPr>
            </w:pPr>
            <w:r>
              <w:rPr>
                <w:rFonts w:ascii="Arial" w:hAnsi="Arial" w:cs="Arial"/>
                <w:sz w:val="18"/>
                <w:szCs w:val="18"/>
              </w:rPr>
              <w:t>79,66%</w:t>
            </w:r>
          </w:p>
        </w:tc>
        <w:tc>
          <w:tcPr>
            <w:tcW w:w="102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80,00%</w:t>
            </w:r>
          </w:p>
        </w:tc>
      </w:tr>
      <w:tr w:rsidR="00FB63F4" w:rsidRPr="001A6C2F" w:rsidTr="00FB63F4">
        <w:trPr>
          <w:trHeight w:val="176"/>
          <w:jc w:val="center"/>
        </w:trPr>
        <w:tc>
          <w:tcPr>
            <w:tcW w:w="1069" w:type="dxa"/>
            <w:vAlign w:val="center"/>
          </w:tcPr>
          <w:p w:rsidR="00FB63F4" w:rsidRPr="001A6C2F" w:rsidRDefault="00FB63F4" w:rsidP="00FA1B0A">
            <w:pPr>
              <w:rPr>
                <w:rFonts w:ascii="Arial" w:hAnsi="Arial" w:cs="Arial"/>
                <w:sz w:val="18"/>
                <w:szCs w:val="18"/>
              </w:rPr>
            </w:pPr>
            <w:r w:rsidRPr="001A6C2F">
              <w:rPr>
                <w:rFonts w:ascii="Arial" w:hAnsi="Arial" w:cs="Arial"/>
                <w:sz w:val="18"/>
                <w:szCs w:val="18"/>
              </w:rPr>
              <w:t>Media Rama</w:t>
            </w:r>
          </w:p>
        </w:tc>
        <w:tc>
          <w:tcPr>
            <w:tcW w:w="1247" w:type="dxa"/>
            <w:vMerge/>
            <w:vAlign w:val="center"/>
          </w:tcPr>
          <w:p w:rsidR="00FB63F4" w:rsidRPr="001A6C2F" w:rsidRDefault="00FB63F4" w:rsidP="00FA1B0A">
            <w:pPr>
              <w:rPr>
                <w:rFonts w:ascii="Arial" w:hAnsi="Arial" w:cs="Arial"/>
                <w:sz w:val="18"/>
                <w:szCs w:val="18"/>
              </w:rPr>
            </w:pP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70,04%</w:t>
            </w: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71,85%</w:t>
            </w: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74,90%</w:t>
            </w:r>
          </w:p>
        </w:tc>
        <w:tc>
          <w:tcPr>
            <w:tcW w:w="1070"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77,52%</w:t>
            </w:r>
          </w:p>
        </w:tc>
        <w:tc>
          <w:tcPr>
            <w:tcW w:w="920" w:type="dxa"/>
            <w:vAlign w:val="center"/>
          </w:tcPr>
          <w:p w:rsidR="00FB63F4" w:rsidRPr="001A6C2F" w:rsidRDefault="00FB63F4" w:rsidP="00851FD3">
            <w:pPr>
              <w:jc w:val="center"/>
              <w:rPr>
                <w:rFonts w:ascii="Arial" w:hAnsi="Arial" w:cs="Arial"/>
                <w:sz w:val="18"/>
                <w:szCs w:val="18"/>
              </w:rPr>
            </w:pPr>
          </w:p>
        </w:tc>
        <w:tc>
          <w:tcPr>
            <w:tcW w:w="786" w:type="dxa"/>
            <w:vAlign w:val="center"/>
          </w:tcPr>
          <w:p w:rsidR="00FB63F4" w:rsidRPr="001A6C2F" w:rsidRDefault="00FB63F4" w:rsidP="00FB63F4">
            <w:pPr>
              <w:jc w:val="center"/>
              <w:rPr>
                <w:rFonts w:ascii="Arial" w:hAnsi="Arial" w:cs="Arial"/>
                <w:sz w:val="18"/>
                <w:szCs w:val="18"/>
              </w:rPr>
            </w:pPr>
          </w:p>
        </w:tc>
        <w:tc>
          <w:tcPr>
            <w:tcW w:w="102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r>
      <w:tr w:rsidR="00FB63F4" w:rsidRPr="001A6C2F" w:rsidTr="00FB63F4">
        <w:trPr>
          <w:trHeight w:val="210"/>
          <w:jc w:val="center"/>
        </w:trPr>
        <w:tc>
          <w:tcPr>
            <w:tcW w:w="1069" w:type="dxa"/>
            <w:vAlign w:val="center"/>
          </w:tcPr>
          <w:p w:rsidR="00FB63F4" w:rsidRPr="001A6C2F" w:rsidRDefault="00FB63F4" w:rsidP="00FA1B0A">
            <w:pPr>
              <w:rPr>
                <w:rFonts w:ascii="Arial" w:hAnsi="Arial" w:cs="Arial"/>
                <w:sz w:val="18"/>
                <w:szCs w:val="18"/>
              </w:rPr>
            </w:pPr>
            <w:r w:rsidRPr="001A6C2F">
              <w:rPr>
                <w:rFonts w:ascii="Arial" w:hAnsi="Arial" w:cs="Arial"/>
                <w:sz w:val="18"/>
                <w:szCs w:val="18"/>
              </w:rPr>
              <w:t>Media UGR</w:t>
            </w:r>
          </w:p>
        </w:tc>
        <w:tc>
          <w:tcPr>
            <w:tcW w:w="1247" w:type="dxa"/>
            <w:vMerge/>
            <w:vAlign w:val="center"/>
          </w:tcPr>
          <w:p w:rsidR="00FB63F4" w:rsidRPr="001A6C2F" w:rsidRDefault="00FB63F4" w:rsidP="00FA1B0A">
            <w:pPr>
              <w:rPr>
                <w:rFonts w:ascii="Arial" w:hAnsi="Arial" w:cs="Arial"/>
                <w:sz w:val="18"/>
                <w:szCs w:val="18"/>
              </w:rPr>
            </w:pP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80,96%</w:t>
            </w: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82,39%</w:t>
            </w: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84,76%</w:t>
            </w:r>
          </w:p>
        </w:tc>
        <w:tc>
          <w:tcPr>
            <w:tcW w:w="1070"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86,21%</w:t>
            </w:r>
          </w:p>
        </w:tc>
        <w:tc>
          <w:tcPr>
            <w:tcW w:w="920" w:type="dxa"/>
            <w:vAlign w:val="center"/>
          </w:tcPr>
          <w:p w:rsidR="00FB63F4" w:rsidRPr="001A6C2F" w:rsidRDefault="00FB63F4" w:rsidP="00851FD3">
            <w:pPr>
              <w:jc w:val="center"/>
              <w:rPr>
                <w:rFonts w:ascii="Arial" w:hAnsi="Arial" w:cs="Arial"/>
                <w:sz w:val="18"/>
                <w:szCs w:val="18"/>
              </w:rPr>
            </w:pPr>
          </w:p>
        </w:tc>
        <w:tc>
          <w:tcPr>
            <w:tcW w:w="786" w:type="dxa"/>
            <w:vAlign w:val="center"/>
          </w:tcPr>
          <w:p w:rsidR="00FB63F4" w:rsidRPr="001A6C2F" w:rsidRDefault="00FB63F4" w:rsidP="00FB63F4">
            <w:pPr>
              <w:jc w:val="center"/>
              <w:rPr>
                <w:rFonts w:ascii="Arial" w:hAnsi="Arial" w:cs="Arial"/>
                <w:sz w:val="18"/>
                <w:szCs w:val="18"/>
              </w:rPr>
            </w:pPr>
          </w:p>
        </w:tc>
        <w:tc>
          <w:tcPr>
            <w:tcW w:w="102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r>
      <w:tr w:rsidR="00FB63F4" w:rsidRPr="001A6C2F" w:rsidTr="00FB63F4">
        <w:trPr>
          <w:trHeight w:val="176"/>
          <w:jc w:val="center"/>
        </w:trPr>
        <w:tc>
          <w:tcPr>
            <w:tcW w:w="1069" w:type="dxa"/>
            <w:vAlign w:val="center"/>
          </w:tcPr>
          <w:p w:rsidR="00FB63F4" w:rsidRPr="001A6C2F" w:rsidRDefault="00FB63F4" w:rsidP="00FA1B0A">
            <w:pPr>
              <w:rPr>
                <w:rFonts w:ascii="Arial" w:hAnsi="Arial" w:cs="Arial"/>
                <w:sz w:val="18"/>
                <w:szCs w:val="18"/>
              </w:rPr>
            </w:pPr>
            <w:r w:rsidRPr="001A6C2F">
              <w:rPr>
                <w:rFonts w:ascii="Arial" w:hAnsi="Arial" w:cs="Arial"/>
                <w:sz w:val="18"/>
                <w:szCs w:val="18"/>
              </w:rPr>
              <w:t>Madia Rama CCAA (SIIU)</w:t>
            </w:r>
          </w:p>
        </w:tc>
        <w:tc>
          <w:tcPr>
            <w:tcW w:w="1247" w:type="dxa"/>
            <w:vMerge/>
            <w:vAlign w:val="center"/>
          </w:tcPr>
          <w:p w:rsidR="00FB63F4" w:rsidRPr="001A6C2F" w:rsidRDefault="00FB63F4" w:rsidP="00FA1B0A">
            <w:pPr>
              <w:rPr>
                <w:rFonts w:ascii="Arial" w:hAnsi="Arial" w:cs="Arial"/>
                <w:sz w:val="18"/>
                <w:szCs w:val="18"/>
              </w:rPr>
            </w:pP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71,4%</w:t>
            </w: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74,2%</w:t>
            </w: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78,2%</w:t>
            </w:r>
          </w:p>
        </w:tc>
        <w:tc>
          <w:tcPr>
            <w:tcW w:w="1070"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79,8%</w:t>
            </w:r>
          </w:p>
        </w:tc>
        <w:tc>
          <w:tcPr>
            <w:tcW w:w="920" w:type="dxa"/>
            <w:vAlign w:val="center"/>
          </w:tcPr>
          <w:p w:rsidR="00FB63F4" w:rsidRPr="001A6C2F" w:rsidRDefault="00FB63F4" w:rsidP="00851FD3">
            <w:pPr>
              <w:jc w:val="center"/>
              <w:rPr>
                <w:rFonts w:ascii="Arial" w:hAnsi="Arial" w:cs="Arial"/>
                <w:sz w:val="18"/>
                <w:szCs w:val="18"/>
              </w:rPr>
            </w:pPr>
            <w:r w:rsidRPr="001A6C2F">
              <w:rPr>
                <w:rFonts w:ascii="Arial" w:hAnsi="Arial" w:cs="Arial"/>
                <w:sz w:val="18"/>
                <w:szCs w:val="18"/>
              </w:rPr>
              <w:t>-</w:t>
            </w:r>
          </w:p>
        </w:tc>
        <w:tc>
          <w:tcPr>
            <w:tcW w:w="786" w:type="dxa"/>
            <w:vAlign w:val="center"/>
          </w:tcPr>
          <w:p w:rsidR="00FB63F4" w:rsidRPr="001A6C2F" w:rsidRDefault="00FB63F4" w:rsidP="00FB63F4">
            <w:pPr>
              <w:jc w:val="center"/>
              <w:rPr>
                <w:rFonts w:ascii="Arial" w:hAnsi="Arial" w:cs="Arial"/>
                <w:sz w:val="18"/>
                <w:szCs w:val="18"/>
              </w:rPr>
            </w:pPr>
          </w:p>
        </w:tc>
        <w:tc>
          <w:tcPr>
            <w:tcW w:w="102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r>
      <w:tr w:rsidR="00FB63F4" w:rsidRPr="001A6C2F" w:rsidTr="00FB63F4">
        <w:trPr>
          <w:trHeight w:val="176"/>
          <w:jc w:val="center"/>
        </w:trPr>
        <w:tc>
          <w:tcPr>
            <w:tcW w:w="1069" w:type="dxa"/>
            <w:vAlign w:val="center"/>
          </w:tcPr>
          <w:p w:rsidR="00FB63F4" w:rsidRPr="001A6C2F" w:rsidRDefault="00FB63F4" w:rsidP="00FA1B0A">
            <w:pPr>
              <w:rPr>
                <w:rFonts w:ascii="Arial" w:hAnsi="Arial" w:cs="Arial"/>
                <w:sz w:val="18"/>
                <w:szCs w:val="18"/>
              </w:rPr>
            </w:pPr>
            <w:r w:rsidRPr="001A6C2F">
              <w:rPr>
                <w:rFonts w:ascii="Arial" w:hAnsi="Arial" w:cs="Arial"/>
                <w:sz w:val="18"/>
                <w:szCs w:val="18"/>
              </w:rPr>
              <w:t xml:space="preserve">Media Nacional  </w:t>
            </w:r>
          </w:p>
        </w:tc>
        <w:tc>
          <w:tcPr>
            <w:tcW w:w="1247" w:type="dxa"/>
            <w:vMerge/>
            <w:vAlign w:val="center"/>
          </w:tcPr>
          <w:p w:rsidR="00FB63F4" w:rsidRPr="001A6C2F" w:rsidRDefault="00FB63F4" w:rsidP="00FA1B0A">
            <w:pPr>
              <w:rPr>
                <w:rFonts w:ascii="Arial" w:hAnsi="Arial" w:cs="Arial"/>
                <w:b/>
                <w:bCs/>
                <w:sz w:val="18"/>
                <w:szCs w:val="18"/>
              </w:rPr>
            </w:pP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83,1%</w:t>
            </w: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84,5%</w:t>
            </w:r>
          </w:p>
        </w:tc>
        <w:tc>
          <w:tcPr>
            <w:tcW w:w="86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86,7%</w:t>
            </w:r>
          </w:p>
        </w:tc>
        <w:tc>
          <w:tcPr>
            <w:tcW w:w="1070"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87,4%</w:t>
            </w:r>
          </w:p>
        </w:tc>
        <w:tc>
          <w:tcPr>
            <w:tcW w:w="920" w:type="dxa"/>
            <w:vAlign w:val="center"/>
          </w:tcPr>
          <w:p w:rsidR="00FB63F4" w:rsidRPr="001A6C2F" w:rsidRDefault="00FB63F4" w:rsidP="00851FD3">
            <w:pPr>
              <w:jc w:val="center"/>
              <w:rPr>
                <w:rFonts w:ascii="Arial" w:hAnsi="Arial" w:cs="Arial"/>
                <w:sz w:val="18"/>
                <w:szCs w:val="18"/>
              </w:rPr>
            </w:pPr>
            <w:r w:rsidRPr="001A6C2F">
              <w:rPr>
                <w:rFonts w:ascii="Arial" w:hAnsi="Arial" w:cs="Arial"/>
                <w:sz w:val="18"/>
                <w:szCs w:val="18"/>
              </w:rPr>
              <w:t>-</w:t>
            </w:r>
          </w:p>
        </w:tc>
        <w:tc>
          <w:tcPr>
            <w:tcW w:w="786" w:type="dxa"/>
            <w:vAlign w:val="center"/>
          </w:tcPr>
          <w:p w:rsidR="00FB63F4" w:rsidRPr="001A6C2F" w:rsidRDefault="00FB63F4" w:rsidP="00FB63F4">
            <w:pPr>
              <w:jc w:val="center"/>
              <w:rPr>
                <w:rFonts w:ascii="Arial" w:hAnsi="Arial" w:cs="Arial"/>
                <w:sz w:val="18"/>
                <w:szCs w:val="18"/>
              </w:rPr>
            </w:pPr>
          </w:p>
        </w:tc>
        <w:tc>
          <w:tcPr>
            <w:tcW w:w="1027" w:type="dxa"/>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r>
      <w:tr w:rsidR="00FB63F4" w:rsidRPr="001A6C2F" w:rsidTr="00FB63F4">
        <w:trPr>
          <w:trHeight w:val="484"/>
          <w:jc w:val="center"/>
        </w:trPr>
        <w:tc>
          <w:tcPr>
            <w:tcW w:w="1069" w:type="dxa"/>
            <w:shd w:val="clear" w:color="auto" w:fill="E6E6E6"/>
            <w:vAlign w:val="center"/>
          </w:tcPr>
          <w:p w:rsidR="00FB63F4" w:rsidRPr="001A6C2F" w:rsidRDefault="00FB63F4" w:rsidP="00FA1B0A">
            <w:pPr>
              <w:rPr>
                <w:rFonts w:ascii="Arial" w:hAnsi="Arial" w:cs="Arial"/>
                <w:b/>
                <w:bCs/>
                <w:sz w:val="18"/>
                <w:szCs w:val="18"/>
              </w:rPr>
            </w:pPr>
            <w:r w:rsidRPr="001A6C2F">
              <w:rPr>
                <w:rFonts w:ascii="Arial" w:hAnsi="Arial" w:cs="Arial"/>
                <w:b/>
                <w:bCs/>
                <w:sz w:val="18"/>
                <w:szCs w:val="18"/>
              </w:rPr>
              <w:t xml:space="preserve">Titulación </w:t>
            </w:r>
          </w:p>
        </w:tc>
        <w:tc>
          <w:tcPr>
            <w:tcW w:w="1247" w:type="dxa"/>
            <w:shd w:val="clear" w:color="auto" w:fill="E6E6E6"/>
            <w:vAlign w:val="center"/>
          </w:tcPr>
          <w:p w:rsidR="00FB63F4" w:rsidRPr="001A6C2F" w:rsidRDefault="00FB63F4" w:rsidP="00FA1B0A">
            <w:pPr>
              <w:rPr>
                <w:rFonts w:ascii="Arial" w:hAnsi="Arial" w:cs="Arial"/>
                <w:b/>
                <w:bCs/>
                <w:sz w:val="18"/>
                <w:szCs w:val="18"/>
              </w:rPr>
            </w:pPr>
            <w:r w:rsidRPr="001A6C2F">
              <w:rPr>
                <w:rFonts w:ascii="Arial" w:hAnsi="Arial" w:cs="Arial"/>
                <w:b/>
                <w:bCs/>
                <w:sz w:val="18"/>
                <w:szCs w:val="18"/>
              </w:rPr>
              <w:t>Duración media de los estudios</w:t>
            </w: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86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1070"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w:t>
            </w:r>
          </w:p>
        </w:tc>
        <w:tc>
          <w:tcPr>
            <w:tcW w:w="920" w:type="dxa"/>
            <w:shd w:val="clear" w:color="auto" w:fill="E6E6E6"/>
            <w:vAlign w:val="center"/>
          </w:tcPr>
          <w:p w:rsidR="00FB63F4" w:rsidRPr="001A6C2F" w:rsidRDefault="00FB63F4" w:rsidP="00851FD3">
            <w:pPr>
              <w:jc w:val="center"/>
              <w:rPr>
                <w:rFonts w:ascii="Arial" w:hAnsi="Arial" w:cs="Arial"/>
                <w:sz w:val="18"/>
                <w:szCs w:val="18"/>
              </w:rPr>
            </w:pPr>
            <w:r>
              <w:rPr>
                <w:rFonts w:ascii="Arial" w:hAnsi="Arial" w:cs="Arial"/>
                <w:sz w:val="18"/>
                <w:szCs w:val="18"/>
              </w:rPr>
              <w:t>3,77</w:t>
            </w:r>
          </w:p>
        </w:tc>
        <w:tc>
          <w:tcPr>
            <w:tcW w:w="786" w:type="dxa"/>
            <w:shd w:val="clear" w:color="auto" w:fill="E6E6E6"/>
            <w:vAlign w:val="center"/>
          </w:tcPr>
          <w:p w:rsidR="00FB63F4" w:rsidRPr="001A6C2F" w:rsidRDefault="00FB63F4" w:rsidP="00FB63F4">
            <w:pPr>
              <w:jc w:val="center"/>
              <w:rPr>
                <w:rFonts w:ascii="Arial" w:hAnsi="Arial" w:cs="Arial"/>
                <w:sz w:val="18"/>
                <w:szCs w:val="18"/>
              </w:rPr>
            </w:pPr>
            <w:r>
              <w:rPr>
                <w:rFonts w:ascii="Arial" w:hAnsi="Arial" w:cs="Arial"/>
                <w:sz w:val="18"/>
                <w:szCs w:val="18"/>
              </w:rPr>
              <w:t>3,88</w:t>
            </w:r>
          </w:p>
        </w:tc>
        <w:tc>
          <w:tcPr>
            <w:tcW w:w="1027" w:type="dxa"/>
            <w:shd w:val="clear" w:color="auto" w:fill="E6E6E6"/>
            <w:vAlign w:val="center"/>
          </w:tcPr>
          <w:p w:rsidR="00FB63F4" w:rsidRPr="001A6C2F" w:rsidRDefault="00FB63F4" w:rsidP="00FA1B0A">
            <w:pPr>
              <w:jc w:val="center"/>
              <w:rPr>
                <w:rFonts w:ascii="Arial" w:hAnsi="Arial" w:cs="Arial"/>
                <w:sz w:val="18"/>
                <w:szCs w:val="18"/>
              </w:rPr>
            </w:pPr>
            <w:r w:rsidRPr="001A6C2F">
              <w:rPr>
                <w:rFonts w:ascii="Arial" w:hAnsi="Arial" w:cs="Arial"/>
                <w:sz w:val="18"/>
                <w:szCs w:val="18"/>
              </w:rPr>
              <w:t>5 años</w:t>
            </w:r>
          </w:p>
        </w:tc>
      </w:tr>
    </w:tbl>
    <w:p w:rsidR="002B0C73" w:rsidRDefault="002B0C73" w:rsidP="00031C96">
      <w:pPr>
        <w:jc w:val="both"/>
        <w:rPr>
          <w:rFonts w:ascii="Arial" w:hAnsi="Arial" w:cs="Arial"/>
          <w:b/>
          <w:sz w:val="22"/>
          <w:szCs w:val="22"/>
        </w:rPr>
      </w:pPr>
    </w:p>
    <w:p w:rsidR="002B0C73" w:rsidRDefault="002B0C73" w:rsidP="00031C96">
      <w:pPr>
        <w:jc w:val="both"/>
        <w:rPr>
          <w:rFonts w:ascii="Arial" w:hAnsi="Arial" w:cs="Arial"/>
          <w:b/>
          <w:sz w:val="22"/>
          <w:szCs w:val="22"/>
        </w:rPr>
      </w:pPr>
    </w:p>
    <w:p w:rsidR="00031C96" w:rsidRPr="002F5265" w:rsidRDefault="00031C96" w:rsidP="00031C96">
      <w:pPr>
        <w:jc w:val="both"/>
        <w:rPr>
          <w:rFonts w:ascii="Arial" w:hAnsi="Arial" w:cs="Arial"/>
          <w:b/>
          <w:sz w:val="22"/>
          <w:szCs w:val="22"/>
        </w:rPr>
      </w:pPr>
      <w:r w:rsidRPr="002F5265">
        <w:rPr>
          <w:rFonts w:ascii="Arial" w:hAnsi="Arial" w:cs="Arial"/>
          <w:b/>
          <w:sz w:val="22"/>
          <w:szCs w:val="22"/>
        </w:rPr>
        <w:t>INDICADORES DE DEMANDA</w:t>
      </w:r>
    </w:p>
    <w:p w:rsidR="00031C96" w:rsidRPr="002F5265" w:rsidRDefault="00031C96" w:rsidP="00031C96">
      <w:pPr>
        <w:spacing w:after="120"/>
        <w:jc w:val="both"/>
        <w:rPr>
          <w:rFonts w:ascii="Arial" w:hAnsi="Arial" w:cs="Arial"/>
          <w:sz w:val="22"/>
          <w:szCs w:val="22"/>
        </w:rPr>
      </w:pPr>
      <w:r w:rsidRPr="002F5265">
        <w:rPr>
          <w:rFonts w:ascii="Arial" w:hAnsi="Arial" w:cs="Arial"/>
          <w:sz w:val="22"/>
          <w:szCs w:val="22"/>
        </w:rPr>
        <w:t>1. Número de plazas ofertadas.</w:t>
      </w:r>
    </w:p>
    <w:tbl>
      <w:tblPr>
        <w:tblStyle w:val="Tablaconcuadrcula"/>
        <w:tblW w:w="0" w:type="auto"/>
        <w:jc w:val="center"/>
        <w:tblLook w:val="01E0" w:firstRow="1" w:lastRow="1" w:firstColumn="1" w:lastColumn="1" w:noHBand="0" w:noVBand="0"/>
      </w:tblPr>
      <w:tblGrid>
        <w:gridCol w:w="2161"/>
        <w:gridCol w:w="2161"/>
      </w:tblGrid>
      <w:tr w:rsidR="00031C96" w:rsidRPr="002F5265" w:rsidTr="002B0C73">
        <w:trPr>
          <w:jc w:val="center"/>
        </w:trPr>
        <w:tc>
          <w:tcPr>
            <w:tcW w:w="2161" w:type="dxa"/>
            <w:shd w:val="clear" w:color="auto" w:fill="FFFF99"/>
          </w:tcPr>
          <w:p w:rsidR="00031C96" w:rsidRPr="002F5265" w:rsidRDefault="00031C96" w:rsidP="002B0C73">
            <w:pPr>
              <w:jc w:val="center"/>
              <w:rPr>
                <w:rFonts w:ascii="Arial" w:hAnsi="Arial" w:cs="Arial"/>
                <w:sz w:val="22"/>
                <w:szCs w:val="22"/>
              </w:rPr>
            </w:pPr>
            <w:r w:rsidRPr="002F5265">
              <w:rPr>
                <w:rFonts w:ascii="Arial" w:hAnsi="Arial" w:cs="Arial"/>
                <w:sz w:val="22"/>
                <w:szCs w:val="22"/>
              </w:rPr>
              <w:t xml:space="preserve"> Curso Académico</w:t>
            </w:r>
          </w:p>
        </w:tc>
        <w:tc>
          <w:tcPr>
            <w:tcW w:w="2161" w:type="dxa"/>
            <w:shd w:val="clear" w:color="auto" w:fill="FFFF99"/>
          </w:tcPr>
          <w:p w:rsidR="00031C96" w:rsidRPr="002F5265" w:rsidRDefault="00031C96" w:rsidP="002B0C73">
            <w:pPr>
              <w:jc w:val="center"/>
              <w:rPr>
                <w:rFonts w:ascii="Arial" w:hAnsi="Arial" w:cs="Arial"/>
                <w:sz w:val="22"/>
                <w:szCs w:val="22"/>
              </w:rPr>
            </w:pPr>
            <w:r w:rsidRPr="002F5265">
              <w:rPr>
                <w:rFonts w:ascii="Arial" w:hAnsi="Arial" w:cs="Arial"/>
                <w:sz w:val="22"/>
                <w:szCs w:val="22"/>
              </w:rPr>
              <w:t>Nº de Plazas</w:t>
            </w:r>
          </w:p>
        </w:tc>
      </w:tr>
      <w:tr w:rsidR="00031C96" w:rsidRPr="002F5265" w:rsidTr="002B0C73">
        <w:trPr>
          <w:jc w:val="center"/>
        </w:trPr>
        <w:tc>
          <w:tcPr>
            <w:tcW w:w="2161" w:type="dxa"/>
          </w:tcPr>
          <w:p w:rsidR="00031C96" w:rsidRPr="002F5265" w:rsidRDefault="00031C96" w:rsidP="002B0C73">
            <w:pPr>
              <w:jc w:val="center"/>
              <w:rPr>
                <w:rFonts w:ascii="Arial" w:hAnsi="Arial" w:cs="Arial"/>
                <w:sz w:val="22"/>
                <w:szCs w:val="22"/>
              </w:rPr>
            </w:pPr>
            <w:r w:rsidRPr="002F5265">
              <w:rPr>
                <w:rFonts w:ascii="Arial" w:hAnsi="Arial" w:cs="Arial"/>
                <w:sz w:val="22"/>
                <w:szCs w:val="22"/>
              </w:rPr>
              <w:t>2011/12</w:t>
            </w:r>
          </w:p>
        </w:tc>
        <w:tc>
          <w:tcPr>
            <w:tcW w:w="2161" w:type="dxa"/>
          </w:tcPr>
          <w:p w:rsidR="00031C96" w:rsidRPr="002F5265" w:rsidRDefault="00031C96" w:rsidP="002B0C73">
            <w:pPr>
              <w:jc w:val="center"/>
              <w:rPr>
                <w:rFonts w:ascii="Arial" w:hAnsi="Arial" w:cs="Arial"/>
                <w:sz w:val="22"/>
                <w:szCs w:val="22"/>
              </w:rPr>
            </w:pPr>
            <w:r w:rsidRPr="00AD1ADA">
              <w:rPr>
                <w:rFonts w:ascii="Arial" w:hAnsi="Arial" w:cs="Arial"/>
                <w:noProof/>
                <w:sz w:val="22"/>
                <w:szCs w:val="22"/>
              </w:rPr>
              <w:t>65</w:t>
            </w:r>
          </w:p>
        </w:tc>
      </w:tr>
      <w:tr w:rsidR="00031C96" w:rsidRPr="002F5265" w:rsidTr="002B0C73">
        <w:trPr>
          <w:jc w:val="center"/>
        </w:trPr>
        <w:tc>
          <w:tcPr>
            <w:tcW w:w="2161" w:type="dxa"/>
          </w:tcPr>
          <w:p w:rsidR="00031C96" w:rsidRPr="002F5265" w:rsidRDefault="00031C96" w:rsidP="002B0C73">
            <w:pPr>
              <w:jc w:val="center"/>
              <w:rPr>
                <w:rFonts w:ascii="Arial" w:hAnsi="Arial" w:cs="Arial"/>
                <w:sz w:val="22"/>
                <w:szCs w:val="22"/>
              </w:rPr>
            </w:pPr>
            <w:r w:rsidRPr="002F5265">
              <w:rPr>
                <w:rFonts w:ascii="Arial" w:hAnsi="Arial" w:cs="Arial"/>
                <w:sz w:val="22"/>
                <w:szCs w:val="22"/>
              </w:rPr>
              <w:t>2012/13</w:t>
            </w:r>
          </w:p>
        </w:tc>
        <w:tc>
          <w:tcPr>
            <w:tcW w:w="2161" w:type="dxa"/>
          </w:tcPr>
          <w:p w:rsidR="00031C96" w:rsidRPr="002F5265" w:rsidRDefault="00031C96" w:rsidP="002B0C73">
            <w:pPr>
              <w:jc w:val="center"/>
              <w:rPr>
                <w:rFonts w:ascii="Arial" w:hAnsi="Arial" w:cs="Arial"/>
                <w:sz w:val="22"/>
                <w:szCs w:val="22"/>
              </w:rPr>
            </w:pPr>
            <w:r w:rsidRPr="00AD1ADA">
              <w:rPr>
                <w:rFonts w:ascii="Arial" w:hAnsi="Arial" w:cs="Arial"/>
                <w:noProof/>
                <w:sz w:val="22"/>
                <w:szCs w:val="22"/>
              </w:rPr>
              <w:t>65</w:t>
            </w:r>
          </w:p>
        </w:tc>
      </w:tr>
      <w:tr w:rsidR="00031C96" w:rsidRPr="002F5265" w:rsidTr="002B0C73">
        <w:trPr>
          <w:jc w:val="center"/>
        </w:trPr>
        <w:tc>
          <w:tcPr>
            <w:tcW w:w="2161" w:type="dxa"/>
          </w:tcPr>
          <w:p w:rsidR="00031C96" w:rsidRPr="002F5265" w:rsidRDefault="00031C96" w:rsidP="002B0C73">
            <w:pPr>
              <w:jc w:val="center"/>
              <w:rPr>
                <w:rFonts w:ascii="Arial" w:hAnsi="Arial" w:cs="Arial"/>
                <w:sz w:val="22"/>
                <w:szCs w:val="22"/>
              </w:rPr>
            </w:pPr>
            <w:r w:rsidRPr="002F5265">
              <w:rPr>
                <w:rFonts w:ascii="Arial" w:hAnsi="Arial" w:cs="Arial"/>
                <w:sz w:val="22"/>
                <w:szCs w:val="22"/>
              </w:rPr>
              <w:t>2013/14</w:t>
            </w:r>
          </w:p>
        </w:tc>
        <w:tc>
          <w:tcPr>
            <w:tcW w:w="2161" w:type="dxa"/>
          </w:tcPr>
          <w:p w:rsidR="00031C96" w:rsidRPr="002F5265" w:rsidRDefault="00031C96" w:rsidP="002B0C73">
            <w:pPr>
              <w:jc w:val="center"/>
              <w:rPr>
                <w:rFonts w:ascii="Arial" w:hAnsi="Arial" w:cs="Arial"/>
                <w:sz w:val="22"/>
                <w:szCs w:val="22"/>
              </w:rPr>
            </w:pPr>
            <w:r w:rsidRPr="00AD1ADA">
              <w:rPr>
                <w:rFonts w:ascii="Arial" w:hAnsi="Arial" w:cs="Arial"/>
                <w:noProof/>
                <w:sz w:val="22"/>
                <w:szCs w:val="22"/>
              </w:rPr>
              <w:t>65</w:t>
            </w:r>
          </w:p>
        </w:tc>
      </w:tr>
      <w:tr w:rsidR="00031C96" w:rsidRPr="002F5265" w:rsidTr="002B0C73">
        <w:trPr>
          <w:jc w:val="center"/>
        </w:trPr>
        <w:tc>
          <w:tcPr>
            <w:tcW w:w="2161" w:type="dxa"/>
          </w:tcPr>
          <w:p w:rsidR="00031C96" w:rsidRPr="002F5265" w:rsidRDefault="00031C96" w:rsidP="002B0C73">
            <w:pPr>
              <w:jc w:val="center"/>
              <w:rPr>
                <w:rFonts w:ascii="Arial" w:hAnsi="Arial" w:cs="Arial"/>
                <w:sz w:val="22"/>
                <w:szCs w:val="22"/>
              </w:rPr>
            </w:pPr>
            <w:r w:rsidRPr="002F5265">
              <w:rPr>
                <w:rFonts w:ascii="Arial" w:hAnsi="Arial" w:cs="Arial"/>
                <w:sz w:val="22"/>
                <w:szCs w:val="22"/>
              </w:rPr>
              <w:t>2014/15</w:t>
            </w:r>
          </w:p>
        </w:tc>
        <w:tc>
          <w:tcPr>
            <w:tcW w:w="2161" w:type="dxa"/>
          </w:tcPr>
          <w:p w:rsidR="00031C96" w:rsidRPr="002F5265" w:rsidRDefault="00031C96" w:rsidP="002B0C73">
            <w:pPr>
              <w:jc w:val="center"/>
              <w:rPr>
                <w:rFonts w:ascii="Arial" w:hAnsi="Arial" w:cs="Arial"/>
                <w:sz w:val="22"/>
                <w:szCs w:val="22"/>
              </w:rPr>
            </w:pPr>
            <w:r w:rsidRPr="00AD1ADA">
              <w:rPr>
                <w:rFonts w:ascii="Arial" w:hAnsi="Arial" w:cs="Arial"/>
                <w:noProof/>
                <w:sz w:val="22"/>
                <w:szCs w:val="22"/>
              </w:rPr>
              <w:t>65</w:t>
            </w:r>
          </w:p>
        </w:tc>
      </w:tr>
      <w:tr w:rsidR="00031C96" w:rsidRPr="002F5265" w:rsidTr="002B0C73">
        <w:trPr>
          <w:jc w:val="center"/>
        </w:trPr>
        <w:tc>
          <w:tcPr>
            <w:tcW w:w="2161" w:type="dxa"/>
          </w:tcPr>
          <w:p w:rsidR="00031C96" w:rsidRPr="002F5265" w:rsidRDefault="00031C96" w:rsidP="002B0C73">
            <w:pPr>
              <w:jc w:val="center"/>
              <w:rPr>
                <w:rFonts w:ascii="Arial" w:hAnsi="Arial" w:cs="Arial"/>
                <w:sz w:val="22"/>
                <w:szCs w:val="22"/>
              </w:rPr>
            </w:pPr>
            <w:r w:rsidRPr="002F5265">
              <w:rPr>
                <w:rFonts w:ascii="Arial" w:hAnsi="Arial" w:cs="Arial"/>
                <w:sz w:val="22"/>
                <w:szCs w:val="22"/>
              </w:rPr>
              <w:t>2015/16</w:t>
            </w:r>
          </w:p>
        </w:tc>
        <w:tc>
          <w:tcPr>
            <w:tcW w:w="2161" w:type="dxa"/>
          </w:tcPr>
          <w:p w:rsidR="00031C96" w:rsidRPr="002F5265" w:rsidRDefault="00031C96" w:rsidP="002B0C73">
            <w:pPr>
              <w:jc w:val="center"/>
              <w:rPr>
                <w:rFonts w:ascii="Arial" w:hAnsi="Arial" w:cs="Arial"/>
                <w:sz w:val="22"/>
                <w:szCs w:val="22"/>
              </w:rPr>
            </w:pPr>
            <w:r w:rsidRPr="00AD1ADA">
              <w:rPr>
                <w:rFonts w:ascii="Arial" w:hAnsi="Arial" w:cs="Arial"/>
                <w:noProof/>
                <w:sz w:val="22"/>
                <w:szCs w:val="22"/>
              </w:rPr>
              <w:t>65</w:t>
            </w:r>
          </w:p>
        </w:tc>
      </w:tr>
    </w:tbl>
    <w:p w:rsidR="00031C96" w:rsidRPr="002F5265" w:rsidRDefault="00031C96" w:rsidP="00031C96">
      <w:pPr>
        <w:spacing w:after="120"/>
        <w:jc w:val="both"/>
        <w:rPr>
          <w:rFonts w:ascii="Arial" w:hAnsi="Arial" w:cs="Arial"/>
          <w:sz w:val="22"/>
          <w:szCs w:val="22"/>
        </w:rPr>
      </w:pPr>
    </w:p>
    <w:p w:rsidR="00031C96" w:rsidRPr="002F5265" w:rsidRDefault="00031C96" w:rsidP="00031C96">
      <w:pPr>
        <w:spacing w:after="120"/>
        <w:jc w:val="both"/>
        <w:rPr>
          <w:rFonts w:ascii="Arial" w:hAnsi="Arial" w:cs="Arial"/>
          <w:sz w:val="22"/>
          <w:szCs w:val="22"/>
        </w:rPr>
      </w:pPr>
      <w:r w:rsidRPr="002F5265">
        <w:rPr>
          <w:rFonts w:ascii="Arial" w:hAnsi="Arial" w:cs="Arial"/>
          <w:sz w:val="22"/>
          <w:szCs w:val="22"/>
        </w:rPr>
        <w:t>2. Número de solicitudes presentada por plaza ofertada.</w:t>
      </w:r>
    </w:p>
    <w:tbl>
      <w:tblPr>
        <w:tblStyle w:val="Tablaconcuadrcula"/>
        <w:tblW w:w="0" w:type="auto"/>
        <w:jc w:val="center"/>
        <w:tblLook w:val="01E0" w:firstRow="1" w:lastRow="1" w:firstColumn="1" w:lastColumn="1" w:noHBand="0" w:noVBand="0"/>
      </w:tblPr>
      <w:tblGrid>
        <w:gridCol w:w="2161"/>
        <w:gridCol w:w="2161"/>
        <w:gridCol w:w="2297"/>
      </w:tblGrid>
      <w:tr w:rsidR="00031C96" w:rsidRPr="002F5265" w:rsidTr="002B0C73">
        <w:trPr>
          <w:jc w:val="center"/>
        </w:trPr>
        <w:tc>
          <w:tcPr>
            <w:tcW w:w="2161" w:type="dxa"/>
            <w:shd w:val="clear" w:color="auto" w:fill="FFFF99"/>
          </w:tcPr>
          <w:p w:rsidR="00031C96" w:rsidRPr="002F5265" w:rsidRDefault="00031C96" w:rsidP="002B0C73">
            <w:pPr>
              <w:jc w:val="center"/>
              <w:rPr>
                <w:rFonts w:ascii="Arial" w:hAnsi="Arial" w:cs="Arial"/>
                <w:sz w:val="22"/>
                <w:szCs w:val="22"/>
              </w:rPr>
            </w:pPr>
            <w:r w:rsidRPr="002F5265">
              <w:rPr>
                <w:rFonts w:ascii="Arial" w:hAnsi="Arial" w:cs="Arial"/>
                <w:sz w:val="22"/>
                <w:szCs w:val="22"/>
              </w:rPr>
              <w:t>Curso Académico</w:t>
            </w:r>
          </w:p>
        </w:tc>
        <w:tc>
          <w:tcPr>
            <w:tcW w:w="2161" w:type="dxa"/>
            <w:shd w:val="clear" w:color="auto" w:fill="FFFF99"/>
          </w:tcPr>
          <w:p w:rsidR="00031C96" w:rsidRPr="002F5265" w:rsidRDefault="00031C96" w:rsidP="002B0C73">
            <w:pPr>
              <w:jc w:val="center"/>
              <w:rPr>
                <w:rFonts w:ascii="Arial" w:hAnsi="Arial" w:cs="Arial"/>
                <w:sz w:val="22"/>
                <w:szCs w:val="22"/>
              </w:rPr>
            </w:pPr>
            <w:r w:rsidRPr="002F5265">
              <w:rPr>
                <w:rFonts w:ascii="Arial" w:hAnsi="Arial" w:cs="Arial"/>
                <w:sz w:val="22"/>
                <w:szCs w:val="22"/>
              </w:rPr>
              <w:t>Nº de Solicitudes</w:t>
            </w:r>
          </w:p>
        </w:tc>
        <w:tc>
          <w:tcPr>
            <w:tcW w:w="2297" w:type="dxa"/>
            <w:shd w:val="clear" w:color="auto" w:fill="FFFF99"/>
          </w:tcPr>
          <w:p w:rsidR="00031C96" w:rsidRPr="002F5265" w:rsidRDefault="00031C96" w:rsidP="002B0C73">
            <w:pPr>
              <w:jc w:val="center"/>
              <w:rPr>
                <w:rFonts w:ascii="Arial" w:hAnsi="Arial" w:cs="Arial"/>
                <w:sz w:val="22"/>
                <w:szCs w:val="22"/>
              </w:rPr>
            </w:pPr>
            <w:r w:rsidRPr="002F5265">
              <w:rPr>
                <w:rFonts w:ascii="Arial" w:hAnsi="Arial" w:cs="Arial"/>
                <w:sz w:val="22"/>
                <w:szCs w:val="22"/>
              </w:rPr>
              <w:t>Nº Solicitudes/Plaza</w:t>
            </w:r>
          </w:p>
        </w:tc>
      </w:tr>
      <w:tr w:rsidR="00031C96" w:rsidRPr="002F5265" w:rsidTr="002B0C73">
        <w:trPr>
          <w:jc w:val="center"/>
        </w:trPr>
        <w:tc>
          <w:tcPr>
            <w:tcW w:w="2161" w:type="dxa"/>
          </w:tcPr>
          <w:p w:rsidR="00031C96" w:rsidRPr="002F5265" w:rsidRDefault="00031C96" w:rsidP="002B0C73">
            <w:pPr>
              <w:jc w:val="center"/>
              <w:rPr>
                <w:rFonts w:ascii="Arial" w:hAnsi="Arial" w:cs="Arial"/>
                <w:sz w:val="22"/>
                <w:szCs w:val="22"/>
              </w:rPr>
            </w:pPr>
            <w:r w:rsidRPr="002F5265">
              <w:rPr>
                <w:rFonts w:ascii="Arial" w:hAnsi="Arial" w:cs="Arial"/>
                <w:sz w:val="22"/>
                <w:szCs w:val="22"/>
              </w:rPr>
              <w:t>2011/12</w:t>
            </w:r>
          </w:p>
        </w:tc>
        <w:tc>
          <w:tcPr>
            <w:tcW w:w="2161" w:type="dxa"/>
          </w:tcPr>
          <w:p w:rsidR="00031C96" w:rsidRPr="002F5265" w:rsidRDefault="00031C96" w:rsidP="002B0C73">
            <w:pPr>
              <w:jc w:val="center"/>
              <w:rPr>
                <w:rFonts w:ascii="Arial" w:hAnsi="Arial" w:cs="Arial"/>
                <w:sz w:val="22"/>
                <w:szCs w:val="22"/>
              </w:rPr>
            </w:pPr>
            <w:r w:rsidRPr="00AD1ADA">
              <w:rPr>
                <w:rFonts w:ascii="Arial" w:hAnsi="Arial" w:cs="Arial"/>
                <w:noProof/>
                <w:sz w:val="22"/>
                <w:szCs w:val="22"/>
              </w:rPr>
              <w:t>245</w:t>
            </w:r>
          </w:p>
        </w:tc>
        <w:tc>
          <w:tcPr>
            <w:tcW w:w="2297" w:type="dxa"/>
          </w:tcPr>
          <w:p w:rsidR="00031C96" w:rsidRPr="002F5265" w:rsidRDefault="00031C96" w:rsidP="002B0C73">
            <w:pPr>
              <w:jc w:val="center"/>
              <w:rPr>
                <w:rFonts w:ascii="Arial" w:hAnsi="Arial" w:cs="Arial"/>
                <w:sz w:val="22"/>
                <w:szCs w:val="22"/>
              </w:rPr>
            </w:pPr>
            <w:r>
              <w:rPr>
                <w:rFonts w:ascii="Arial" w:hAnsi="Arial" w:cs="Arial"/>
                <w:noProof/>
                <w:sz w:val="22"/>
                <w:szCs w:val="22"/>
              </w:rPr>
              <w:t>3,77</w:t>
            </w:r>
          </w:p>
        </w:tc>
      </w:tr>
      <w:tr w:rsidR="00031C96" w:rsidRPr="002F5265" w:rsidTr="002B0C73">
        <w:trPr>
          <w:jc w:val="center"/>
        </w:trPr>
        <w:tc>
          <w:tcPr>
            <w:tcW w:w="2161" w:type="dxa"/>
          </w:tcPr>
          <w:p w:rsidR="00031C96" w:rsidRPr="002F5265" w:rsidRDefault="00031C96" w:rsidP="002B0C73">
            <w:pPr>
              <w:jc w:val="center"/>
              <w:rPr>
                <w:rFonts w:ascii="Arial" w:hAnsi="Arial" w:cs="Arial"/>
                <w:sz w:val="22"/>
                <w:szCs w:val="22"/>
              </w:rPr>
            </w:pPr>
            <w:r w:rsidRPr="002F5265">
              <w:rPr>
                <w:rFonts w:ascii="Arial" w:hAnsi="Arial" w:cs="Arial"/>
                <w:sz w:val="22"/>
                <w:szCs w:val="22"/>
              </w:rPr>
              <w:t>2012/13</w:t>
            </w:r>
          </w:p>
        </w:tc>
        <w:tc>
          <w:tcPr>
            <w:tcW w:w="2161" w:type="dxa"/>
          </w:tcPr>
          <w:p w:rsidR="00031C96" w:rsidRPr="002F5265" w:rsidRDefault="00031C96" w:rsidP="002B0C73">
            <w:pPr>
              <w:jc w:val="center"/>
              <w:rPr>
                <w:rFonts w:ascii="Arial" w:hAnsi="Arial" w:cs="Arial"/>
                <w:sz w:val="22"/>
                <w:szCs w:val="22"/>
              </w:rPr>
            </w:pPr>
            <w:r w:rsidRPr="00AD1ADA">
              <w:rPr>
                <w:rFonts w:ascii="Arial" w:hAnsi="Arial" w:cs="Arial"/>
                <w:noProof/>
                <w:sz w:val="22"/>
                <w:szCs w:val="22"/>
              </w:rPr>
              <w:t>533</w:t>
            </w:r>
          </w:p>
        </w:tc>
        <w:tc>
          <w:tcPr>
            <w:tcW w:w="2297" w:type="dxa"/>
          </w:tcPr>
          <w:p w:rsidR="00031C96" w:rsidRPr="002F5265" w:rsidRDefault="00031C96" w:rsidP="002B0C73">
            <w:pPr>
              <w:jc w:val="center"/>
              <w:rPr>
                <w:rFonts w:ascii="Arial" w:hAnsi="Arial" w:cs="Arial"/>
                <w:sz w:val="22"/>
                <w:szCs w:val="22"/>
              </w:rPr>
            </w:pPr>
            <w:r>
              <w:rPr>
                <w:rFonts w:ascii="Arial" w:hAnsi="Arial" w:cs="Arial"/>
                <w:noProof/>
                <w:sz w:val="22"/>
                <w:szCs w:val="22"/>
              </w:rPr>
              <w:t>8,20</w:t>
            </w:r>
          </w:p>
        </w:tc>
      </w:tr>
      <w:tr w:rsidR="00031C96" w:rsidRPr="002F5265" w:rsidTr="002B0C73">
        <w:trPr>
          <w:jc w:val="center"/>
        </w:trPr>
        <w:tc>
          <w:tcPr>
            <w:tcW w:w="2161" w:type="dxa"/>
          </w:tcPr>
          <w:p w:rsidR="00031C96" w:rsidRPr="002F5265" w:rsidRDefault="00031C96" w:rsidP="002B0C73">
            <w:pPr>
              <w:jc w:val="center"/>
              <w:rPr>
                <w:rFonts w:ascii="Arial" w:hAnsi="Arial" w:cs="Arial"/>
                <w:sz w:val="22"/>
                <w:szCs w:val="22"/>
              </w:rPr>
            </w:pPr>
            <w:r w:rsidRPr="002F5265">
              <w:rPr>
                <w:rFonts w:ascii="Arial" w:hAnsi="Arial" w:cs="Arial"/>
                <w:sz w:val="22"/>
                <w:szCs w:val="22"/>
              </w:rPr>
              <w:t>2013/14</w:t>
            </w:r>
          </w:p>
        </w:tc>
        <w:tc>
          <w:tcPr>
            <w:tcW w:w="2161" w:type="dxa"/>
          </w:tcPr>
          <w:p w:rsidR="00031C96" w:rsidRPr="002F5265" w:rsidRDefault="00031C96" w:rsidP="002B0C73">
            <w:pPr>
              <w:jc w:val="center"/>
              <w:rPr>
                <w:rFonts w:ascii="Arial" w:hAnsi="Arial" w:cs="Arial"/>
                <w:sz w:val="22"/>
                <w:szCs w:val="22"/>
              </w:rPr>
            </w:pPr>
            <w:r w:rsidRPr="00AD1ADA">
              <w:rPr>
                <w:rFonts w:ascii="Arial" w:hAnsi="Arial" w:cs="Arial"/>
                <w:noProof/>
                <w:sz w:val="22"/>
                <w:szCs w:val="22"/>
              </w:rPr>
              <w:t>560</w:t>
            </w:r>
          </w:p>
        </w:tc>
        <w:tc>
          <w:tcPr>
            <w:tcW w:w="2297" w:type="dxa"/>
          </w:tcPr>
          <w:p w:rsidR="00031C96" w:rsidRPr="002F5265" w:rsidRDefault="00031C96" w:rsidP="002B0C73">
            <w:pPr>
              <w:jc w:val="center"/>
              <w:rPr>
                <w:rFonts w:ascii="Arial" w:hAnsi="Arial" w:cs="Arial"/>
                <w:sz w:val="22"/>
                <w:szCs w:val="22"/>
              </w:rPr>
            </w:pPr>
            <w:r>
              <w:rPr>
                <w:rFonts w:ascii="Arial" w:hAnsi="Arial" w:cs="Arial"/>
                <w:noProof/>
                <w:sz w:val="22"/>
                <w:szCs w:val="22"/>
              </w:rPr>
              <w:t>8,62</w:t>
            </w:r>
          </w:p>
        </w:tc>
      </w:tr>
      <w:tr w:rsidR="00031C96" w:rsidRPr="002F5265" w:rsidTr="002B0C73">
        <w:trPr>
          <w:jc w:val="center"/>
        </w:trPr>
        <w:tc>
          <w:tcPr>
            <w:tcW w:w="2161" w:type="dxa"/>
          </w:tcPr>
          <w:p w:rsidR="00031C96" w:rsidRPr="002F5265" w:rsidRDefault="00031C96" w:rsidP="002B0C73">
            <w:pPr>
              <w:jc w:val="center"/>
              <w:rPr>
                <w:rFonts w:ascii="Arial" w:hAnsi="Arial" w:cs="Arial"/>
                <w:sz w:val="22"/>
                <w:szCs w:val="22"/>
              </w:rPr>
            </w:pPr>
            <w:r w:rsidRPr="002F5265">
              <w:rPr>
                <w:rFonts w:ascii="Arial" w:hAnsi="Arial" w:cs="Arial"/>
                <w:sz w:val="22"/>
                <w:szCs w:val="22"/>
              </w:rPr>
              <w:t>2014/15</w:t>
            </w:r>
          </w:p>
        </w:tc>
        <w:tc>
          <w:tcPr>
            <w:tcW w:w="2161" w:type="dxa"/>
          </w:tcPr>
          <w:p w:rsidR="00031C96" w:rsidRPr="002F5265" w:rsidRDefault="00031C96" w:rsidP="002B0C73">
            <w:pPr>
              <w:jc w:val="center"/>
              <w:rPr>
                <w:rFonts w:ascii="Arial" w:hAnsi="Arial" w:cs="Arial"/>
                <w:sz w:val="22"/>
                <w:szCs w:val="22"/>
              </w:rPr>
            </w:pPr>
            <w:r w:rsidRPr="00AD1ADA">
              <w:rPr>
                <w:rFonts w:ascii="Arial" w:hAnsi="Arial" w:cs="Arial"/>
                <w:noProof/>
                <w:sz w:val="22"/>
                <w:szCs w:val="22"/>
              </w:rPr>
              <w:t>502</w:t>
            </w:r>
          </w:p>
        </w:tc>
        <w:tc>
          <w:tcPr>
            <w:tcW w:w="2297" w:type="dxa"/>
          </w:tcPr>
          <w:p w:rsidR="00031C96" w:rsidRPr="002F5265" w:rsidRDefault="00031C96" w:rsidP="002B0C73">
            <w:pPr>
              <w:jc w:val="center"/>
              <w:rPr>
                <w:rFonts w:ascii="Arial" w:hAnsi="Arial" w:cs="Arial"/>
                <w:sz w:val="22"/>
                <w:szCs w:val="22"/>
              </w:rPr>
            </w:pPr>
            <w:r>
              <w:rPr>
                <w:rFonts w:ascii="Arial" w:hAnsi="Arial" w:cs="Arial"/>
                <w:noProof/>
                <w:sz w:val="22"/>
                <w:szCs w:val="22"/>
              </w:rPr>
              <w:t>7,72</w:t>
            </w:r>
          </w:p>
        </w:tc>
      </w:tr>
      <w:tr w:rsidR="00031C96" w:rsidRPr="002F5265" w:rsidTr="002B0C73">
        <w:trPr>
          <w:jc w:val="center"/>
        </w:trPr>
        <w:tc>
          <w:tcPr>
            <w:tcW w:w="2161" w:type="dxa"/>
          </w:tcPr>
          <w:p w:rsidR="00031C96" w:rsidRPr="002F5265" w:rsidRDefault="00031C96" w:rsidP="002B0C73">
            <w:pPr>
              <w:jc w:val="center"/>
              <w:rPr>
                <w:rFonts w:ascii="Arial" w:hAnsi="Arial" w:cs="Arial"/>
                <w:sz w:val="22"/>
                <w:szCs w:val="22"/>
              </w:rPr>
            </w:pPr>
            <w:r w:rsidRPr="002F5265">
              <w:rPr>
                <w:rFonts w:ascii="Arial" w:hAnsi="Arial" w:cs="Arial"/>
                <w:sz w:val="22"/>
                <w:szCs w:val="22"/>
              </w:rPr>
              <w:t>2015/16</w:t>
            </w:r>
          </w:p>
        </w:tc>
        <w:tc>
          <w:tcPr>
            <w:tcW w:w="2161" w:type="dxa"/>
          </w:tcPr>
          <w:p w:rsidR="00031C96" w:rsidRPr="002F5265" w:rsidRDefault="00031C96" w:rsidP="002B0C73">
            <w:pPr>
              <w:jc w:val="center"/>
              <w:rPr>
                <w:rFonts w:ascii="Arial" w:hAnsi="Arial" w:cs="Arial"/>
                <w:sz w:val="22"/>
                <w:szCs w:val="22"/>
              </w:rPr>
            </w:pPr>
            <w:r w:rsidRPr="00AD1ADA">
              <w:rPr>
                <w:rFonts w:ascii="Arial" w:hAnsi="Arial" w:cs="Arial"/>
                <w:noProof/>
                <w:sz w:val="22"/>
                <w:szCs w:val="22"/>
              </w:rPr>
              <w:t>445</w:t>
            </w:r>
          </w:p>
        </w:tc>
        <w:tc>
          <w:tcPr>
            <w:tcW w:w="2297" w:type="dxa"/>
          </w:tcPr>
          <w:p w:rsidR="00031C96" w:rsidRPr="002F5265" w:rsidRDefault="00031C96" w:rsidP="002B0C73">
            <w:pPr>
              <w:jc w:val="center"/>
              <w:rPr>
                <w:rFonts w:ascii="Arial" w:hAnsi="Arial" w:cs="Arial"/>
                <w:sz w:val="22"/>
                <w:szCs w:val="22"/>
              </w:rPr>
            </w:pPr>
            <w:r>
              <w:rPr>
                <w:rFonts w:ascii="Arial" w:hAnsi="Arial" w:cs="Arial"/>
                <w:noProof/>
                <w:sz w:val="22"/>
                <w:szCs w:val="22"/>
              </w:rPr>
              <w:t>6,85</w:t>
            </w:r>
          </w:p>
        </w:tc>
      </w:tr>
    </w:tbl>
    <w:p w:rsidR="00031C96" w:rsidRPr="002F5265" w:rsidRDefault="00031C96" w:rsidP="00031C96">
      <w:pPr>
        <w:spacing w:after="120"/>
        <w:jc w:val="both"/>
        <w:rPr>
          <w:rFonts w:ascii="Arial" w:hAnsi="Arial" w:cs="Arial"/>
          <w:sz w:val="22"/>
          <w:szCs w:val="22"/>
        </w:rPr>
      </w:pPr>
    </w:p>
    <w:p w:rsidR="00031C96" w:rsidRPr="002F5265" w:rsidRDefault="00031C96" w:rsidP="00031C96">
      <w:pPr>
        <w:spacing w:after="120"/>
        <w:jc w:val="both"/>
        <w:rPr>
          <w:rFonts w:ascii="Arial" w:hAnsi="Arial" w:cs="Arial"/>
          <w:sz w:val="22"/>
          <w:szCs w:val="22"/>
        </w:rPr>
      </w:pPr>
      <w:r w:rsidRPr="002F5265">
        <w:rPr>
          <w:rFonts w:ascii="Arial" w:hAnsi="Arial" w:cs="Arial"/>
          <w:sz w:val="22"/>
          <w:szCs w:val="22"/>
        </w:rPr>
        <w:t>3. Número de nuevas matrículas realizadas en 1</w:t>
      </w:r>
      <w:r w:rsidRPr="002F5265">
        <w:rPr>
          <w:rFonts w:ascii="Arial" w:hAnsi="Arial" w:cs="Arial"/>
          <w:sz w:val="22"/>
          <w:szCs w:val="22"/>
          <w:vertAlign w:val="superscript"/>
        </w:rPr>
        <w:t>er</w:t>
      </w:r>
      <w:r w:rsidRPr="002F5265">
        <w:rPr>
          <w:rFonts w:ascii="Arial" w:hAnsi="Arial" w:cs="Arial"/>
          <w:sz w:val="22"/>
          <w:szCs w:val="22"/>
        </w:rPr>
        <w:t xml:space="preserve"> curso por estudiantes que eligieron la titulación en 1ª Preferencia.</w:t>
      </w:r>
    </w:p>
    <w:p w:rsidR="00031C96" w:rsidRPr="002F5265" w:rsidRDefault="00031C96" w:rsidP="00031C96">
      <w:pPr>
        <w:rPr>
          <w:rFonts w:ascii="Arial" w:hAnsi="Arial" w:cs="Arial"/>
          <w:sz w:val="22"/>
          <w:szCs w:val="22"/>
        </w:rPr>
      </w:pPr>
    </w:p>
    <w:tbl>
      <w:tblPr>
        <w:tblStyle w:val="Tablaconcuadrcula"/>
        <w:tblW w:w="0" w:type="auto"/>
        <w:jc w:val="center"/>
        <w:tblLook w:val="01E0" w:firstRow="1" w:lastRow="1" w:firstColumn="1" w:lastColumn="1" w:noHBand="0" w:noVBand="0"/>
      </w:tblPr>
      <w:tblGrid>
        <w:gridCol w:w="2161"/>
        <w:gridCol w:w="2161"/>
      </w:tblGrid>
      <w:tr w:rsidR="00031C96" w:rsidRPr="002F5265" w:rsidTr="002B0C73">
        <w:trPr>
          <w:jc w:val="center"/>
        </w:trPr>
        <w:tc>
          <w:tcPr>
            <w:tcW w:w="2161" w:type="dxa"/>
            <w:shd w:val="clear" w:color="auto" w:fill="FFFF99"/>
          </w:tcPr>
          <w:p w:rsidR="00031C96" w:rsidRPr="002F5265" w:rsidRDefault="00031C96" w:rsidP="002B0C73">
            <w:pPr>
              <w:jc w:val="center"/>
              <w:rPr>
                <w:rFonts w:ascii="Arial" w:hAnsi="Arial" w:cs="Arial"/>
                <w:sz w:val="22"/>
                <w:szCs w:val="22"/>
              </w:rPr>
            </w:pPr>
            <w:r w:rsidRPr="002F5265">
              <w:rPr>
                <w:rFonts w:ascii="Arial" w:hAnsi="Arial" w:cs="Arial"/>
                <w:sz w:val="22"/>
                <w:szCs w:val="22"/>
              </w:rPr>
              <w:t>Curso Académico</w:t>
            </w:r>
          </w:p>
        </w:tc>
        <w:tc>
          <w:tcPr>
            <w:tcW w:w="2161" w:type="dxa"/>
            <w:shd w:val="clear" w:color="auto" w:fill="FFFF99"/>
          </w:tcPr>
          <w:p w:rsidR="00031C96" w:rsidRPr="002F5265" w:rsidRDefault="00031C96" w:rsidP="002B0C73">
            <w:pPr>
              <w:jc w:val="center"/>
              <w:rPr>
                <w:rFonts w:ascii="Arial" w:hAnsi="Arial" w:cs="Arial"/>
                <w:sz w:val="22"/>
                <w:szCs w:val="22"/>
              </w:rPr>
            </w:pPr>
            <w:r w:rsidRPr="002F5265">
              <w:rPr>
                <w:rFonts w:ascii="Arial" w:hAnsi="Arial" w:cs="Arial"/>
                <w:sz w:val="22"/>
                <w:szCs w:val="22"/>
              </w:rPr>
              <w:t>Nº de matrículas</w:t>
            </w:r>
          </w:p>
        </w:tc>
      </w:tr>
      <w:tr w:rsidR="00031C96" w:rsidRPr="002F5265" w:rsidTr="002B0C73">
        <w:trPr>
          <w:jc w:val="center"/>
        </w:trPr>
        <w:tc>
          <w:tcPr>
            <w:tcW w:w="2161" w:type="dxa"/>
          </w:tcPr>
          <w:p w:rsidR="00031C96" w:rsidRPr="002F5265" w:rsidRDefault="00031C96" w:rsidP="002B0C73">
            <w:pPr>
              <w:jc w:val="center"/>
              <w:rPr>
                <w:rFonts w:ascii="Arial" w:hAnsi="Arial" w:cs="Arial"/>
                <w:sz w:val="22"/>
                <w:szCs w:val="22"/>
              </w:rPr>
            </w:pPr>
            <w:r w:rsidRPr="002F5265">
              <w:rPr>
                <w:rFonts w:ascii="Arial" w:hAnsi="Arial" w:cs="Arial"/>
                <w:sz w:val="22"/>
                <w:szCs w:val="22"/>
              </w:rPr>
              <w:t>2011/12</w:t>
            </w:r>
          </w:p>
        </w:tc>
        <w:tc>
          <w:tcPr>
            <w:tcW w:w="2161" w:type="dxa"/>
          </w:tcPr>
          <w:p w:rsidR="00031C96" w:rsidRPr="002F5265" w:rsidRDefault="00031C96" w:rsidP="002B0C73">
            <w:pPr>
              <w:jc w:val="center"/>
              <w:rPr>
                <w:rFonts w:ascii="Arial" w:hAnsi="Arial" w:cs="Arial"/>
                <w:sz w:val="22"/>
                <w:szCs w:val="22"/>
              </w:rPr>
            </w:pPr>
            <w:r>
              <w:rPr>
                <w:rFonts w:ascii="Arial" w:hAnsi="Arial" w:cs="Arial"/>
                <w:noProof/>
                <w:sz w:val="22"/>
                <w:szCs w:val="22"/>
              </w:rPr>
              <w:t>21</w:t>
            </w:r>
          </w:p>
        </w:tc>
      </w:tr>
      <w:tr w:rsidR="00031C96" w:rsidRPr="002F5265" w:rsidTr="002B0C73">
        <w:trPr>
          <w:jc w:val="center"/>
        </w:trPr>
        <w:tc>
          <w:tcPr>
            <w:tcW w:w="2161" w:type="dxa"/>
          </w:tcPr>
          <w:p w:rsidR="00031C96" w:rsidRPr="002F5265" w:rsidRDefault="00031C96" w:rsidP="002B0C73">
            <w:pPr>
              <w:jc w:val="center"/>
              <w:rPr>
                <w:rFonts w:ascii="Arial" w:hAnsi="Arial" w:cs="Arial"/>
                <w:sz w:val="22"/>
                <w:szCs w:val="22"/>
              </w:rPr>
            </w:pPr>
            <w:r w:rsidRPr="002F5265">
              <w:rPr>
                <w:rFonts w:ascii="Arial" w:hAnsi="Arial" w:cs="Arial"/>
                <w:sz w:val="22"/>
                <w:szCs w:val="22"/>
              </w:rPr>
              <w:t>2012/13</w:t>
            </w:r>
          </w:p>
        </w:tc>
        <w:tc>
          <w:tcPr>
            <w:tcW w:w="2161" w:type="dxa"/>
          </w:tcPr>
          <w:p w:rsidR="00031C96" w:rsidRPr="002F5265" w:rsidRDefault="00031C96" w:rsidP="002B0C73">
            <w:pPr>
              <w:jc w:val="center"/>
              <w:rPr>
                <w:rFonts w:ascii="Arial" w:hAnsi="Arial" w:cs="Arial"/>
                <w:sz w:val="22"/>
                <w:szCs w:val="22"/>
              </w:rPr>
            </w:pPr>
            <w:r>
              <w:rPr>
                <w:rFonts w:ascii="Arial" w:hAnsi="Arial" w:cs="Arial"/>
                <w:noProof/>
                <w:sz w:val="22"/>
                <w:szCs w:val="22"/>
              </w:rPr>
              <w:t>32</w:t>
            </w:r>
          </w:p>
        </w:tc>
      </w:tr>
      <w:tr w:rsidR="00031C96" w:rsidRPr="002F5265" w:rsidTr="002B0C73">
        <w:trPr>
          <w:jc w:val="center"/>
        </w:trPr>
        <w:tc>
          <w:tcPr>
            <w:tcW w:w="2161" w:type="dxa"/>
          </w:tcPr>
          <w:p w:rsidR="00031C96" w:rsidRPr="002F5265" w:rsidRDefault="00031C96" w:rsidP="002B0C73">
            <w:pPr>
              <w:jc w:val="center"/>
              <w:rPr>
                <w:rFonts w:ascii="Arial" w:hAnsi="Arial" w:cs="Arial"/>
                <w:sz w:val="22"/>
                <w:szCs w:val="22"/>
              </w:rPr>
            </w:pPr>
            <w:r w:rsidRPr="002F5265">
              <w:rPr>
                <w:rFonts w:ascii="Arial" w:hAnsi="Arial" w:cs="Arial"/>
                <w:sz w:val="22"/>
                <w:szCs w:val="22"/>
              </w:rPr>
              <w:t>2013/14</w:t>
            </w:r>
          </w:p>
        </w:tc>
        <w:tc>
          <w:tcPr>
            <w:tcW w:w="2161" w:type="dxa"/>
          </w:tcPr>
          <w:p w:rsidR="00031C96" w:rsidRPr="002F5265" w:rsidRDefault="00031C96" w:rsidP="002B0C73">
            <w:pPr>
              <w:jc w:val="center"/>
              <w:rPr>
                <w:rFonts w:ascii="Arial" w:hAnsi="Arial" w:cs="Arial"/>
                <w:sz w:val="22"/>
                <w:szCs w:val="22"/>
              </w:rPr>
            </w:pPr>
            <w:r>
              <w:rPr>
                <w:rFonts w:ascii="Arial" w:hAnsi="Arial" w:cs="Arial"/>
                <w:noProof/>
                <w:sz w:val="22"/>
                <w:szCs w:val="22"/>
              </w:rPr>
              <w:t>23</w:t>
            </w:r>
          </w:p>
        </w:tc>
      </w:tr>
      <w:tr w:rsidR="00031C96" w:rsidRPr="002F5265" w:rsidTr="002B0C73">
        <w:trPr>
          <w:jc w:val="center"/>
        </w:trPr>
        <w:tc>
          <w:tcPr>
            <w:tcW w:w="2161" w:type="dxa"/>
          </w:tcPr>
          <w:p w:rsidR="00031C96" w:rsidRPr="002F5265" w:rsidRDefault="00031C96" w:rsidP="002B0C73">
            <w:pPr>
              <w:jc w:val="center"/>
              <w:rPr>
                <w:rFonts w:ascii="Arial" w:hAnsi="Arial" w:cs="Arial"/>
                <w:sz w:val="22"/>
                <w:szCs w:val="22"/>
              </w:rPr>
            </w:pPr>
            <w:r w:rsidRPr="002F5265">
              <w:rPr>
                <w:rFonts w:ascii="Arial" w:hAnsi="Arial" w:cs="Arial"/>
                <w:sz w:val="22"/>
                <w:szCs w:val="22"/>
              </w:rPr>
              <w:t>2014/15</w:t>
            </w:r>
          </w:p>
        </w:tc>
        <w:tc>
          <w:tcPr>
            <w:tcW w:w="2161" w:type="dxa"/>
          </w:tcPr>
          <w:p w:rsidR="00031C96" w:rsidRPr="002F5265" w:rsidRDefault="00031C96" w:rsidP="002B0C73">
            <w:pPr>
              <w:jc w:val="center"/>
              <w:rPr>
                <w:rFonts w:ascii="Arial" w:hAnsi="Arial" w:cs="Arial"/>
                <w:sz w:val="22"/>
                <w:szCs w:val="22"/>
              </w:rPr>
            </w:pPr>
            <w:r w:rsidRPr="00AD1ADA">
              <w:rPr>
                <w:rFonts w:ascii="Arial" w:hAnsi="Arial" w:cs="Arial"/>
                <w:noProof/>
                <w:sz w:val="22"/>
                <w:szCs w:val="22"/>
              </w:rPr>
              <w:t>23</w:t>
            </w:r>
          </w:p>
        </w:tc>
      </w:tr>
      <w:tr w:rsidR="00031C96" w:rsidRPr="002F5265" w:rsidTr="002B0C73">
        <w:trPr>
          <w:jc w:val="center"/>
        </w:trPr>
        <w:tc>
          <w:tcPr>
            <w:tcW w:w="2161" w:type="dxa"/>
          </w:tcPr>
          <w:p w:rsidR="00031C96" w:rsidRPr="002F5265" w:rsidRDefault="00031C96" w:rsidP="002B0C73">
            <w:pPr>
              <w:jc w:val="center"/>
              <w:rPr>
                <w:rFonts w:ascii="Arial" w:hAnsi="Arial" w:cs="Arial"/>
                <w:sz w:val="22"/>
                <w:szCs w:val="22"/>
              </w:rPr>
            </w:pPr>
            <w:r w:rsidRPr="002F5265">
              <w:rPr>
                <w:rFonts w:ascii="Arial" w:hAnsi="Arial" w:cs="Arial"/>
                <w:sz w:val="22"/>
                <w:szCs w:val="22"/>
              </w:rPr>
              <w:t>2015/16</w:t>
            </w:r>
          </w:p>
        </w:tc>
        <w:tc>
          <w:tcPr>
            <w:tcW w:w="2161" w:type="dxa"/>
          </w:tcPr>
          <w:p w:rsidR="00031C96" w:rsidRPr="002F5265" w:rsidRDefault="00031C96" w:rsidP="002B0C73">
            <w:pPr>
              <w:jc w:val="center"/>
              <w:rPr>
                <w:rFonts w:ascii="Arial" w:hAnsi="Arial" w:cs="Arial"/>
                <w:sz w:val="22"/>
                <w:szCs w:val="22"/>
              </w:rPr>
            </w:pPr>
            <w:r>
              <w:rPr>
                <w:rFonts w:ascii="Arial" w:hAnsi="Arial" w:cs="Arial"/>
                <w:noProof/>
                <w:sz w:val="22"/>
                <w:szCs w:val="22"/>
              </w:rPr>
              <w:t>24</w:t>
            </w:r>
          </w:p>
        </w:tc>
      </w:tr>
    </w:tbl>
    <w:p w:rsidR="00031C96" w:rsidRPr="002F5265" w:rsidRDefault="00031C96" w:rsidP="00031C96">
      <w:pPr>
        <w:spacing w:after="120"/>
        <w:jc w:val="both"/>
        <w:rPr>
          <w:rFonts w:ascii="Arial" w:hAnsi="Arial" w:cs="Arial"/>
          <w:sz w:val="22"/>
          <w:szCs w:val="22"/>
        </w:rPr>
      </w:pPr>
    </w:p>
    <w:p w:rsidR="00031C96" w:rsidRPr="002F5265" w:rsidRDefault="00031C96" w:rsidP="00031C96">
      <w:pPr>
        <w:spacing w:after="120"/>
        <w:jc w:val="both"/>
        <w:rPr>
          <w:rFonts w:ascii="Arial" w:hAnsi="Arial" w:cs="Arial"/>
          <w:sz w:val="22"/>
          <w:szCs w:val="22"/>
        </w:rPr>
      </w:pPr>
      <w:r w:rsidRPr="002F5265">
        <w:rPr>
          <w:rFonts w:ascii="Arial" w:hAnsi="Arial" w:cs="Arial"/>
          <w:sz w:val="22"/>
          <w:szCs w:val="22"/>
        </w:rPr>
        <w:t>4. Evolución de las notas de corte por el cupo general.</w:t>
      </w:r>
      <w:r w:rsidR="00980187">
        <w:rPr>
          <w:rFonts w:ascii="Arial" w:hAnsi="Arial" w:cs="Arial"/>
          <w:sz w:val="22"/>
          <w:szCs w:val="22"/>
        </w:rPr>
        <w:t xml:space="preserve"> </w:t>
      </w:r>
    </w:p>
    <w:tbl>
      <w:tblPr>
        <w:tblStyle w:val="Tablaconcuadrcula"/>
        <w:tblW w:w="0" w:type="auto"/>
        <w:jc w:val="center"/>
        <w:tblLook w:val="01E0" w:firstRow="1" w:lastRow="1" w:firstColumn="1" w:lastColumn="1" w:noHBand="0" w:noVBand="0"/>
      </w:tblPr>
      <w:tblGrid>
        <w:gridCol w:w="2161"/>
        <w:gridCol w:w="2161"/>
      </w:tblGrid>
      <w:tr w:rsidR="00031C96" w:rsidRPr="002F5265" w:rsidTr="002B0C73">
        <w:trPr>
          <w:jc w:val="center"/>
        </w:trPr>
        <w:tc>
          <w:tcPr>
            <w:tcW w:w="2161" w:type="dxa"/>
            <w:shd w:val="clear" w:color="auto" w:fill="FFFF99"/>
          </w:tcPr>
          <w:p w:rsidR="00031C96" w:rsidRPr="002F5265" w:rsidRDefault="00031C96" w:rsidP="002B0C73">
            <w:pPr>
              <w:jc w:val="center"/>
              <w:rPr>
                <w:rFonts w:ascii="Arial" w:hAnsi="Arial" w:cs="Arial"/>
                <w:sz w:val="22"/>
                <w:szCs w:val="22"/>
              </w:rPr>
            </w:pPr>
            <w:r w:rsidRPr="002F5265">
              <w:rPr>
                <w:rFonts w:ascii="Arial" w:hAnsi="Arial" w:cs="Arial"/>
                <w:sz w:val="22"/>
                <w:szCs w:val="22"/>
              </w:rPr>
              <w:t>Curso Académico</w:t>
            </w:r>
          </w:p>
        </w:tc>
        <w:tc>
          <w:tcPr>
            <w:tcW w:w="2161" w:type="dxa"/>
            <w:shd w:val="clear" w:color="auto" w:fill="FFFF99"/>
          </w:tcPr>
          <w:p w:rsidR="00031C96" w:rsidRPr="002F5265" w:rsidRDefault="00031C96" w:rsidP="002B0C73">
            <w:pPr>
              <w:jc w:val="center"/>
              <w:rPr>
                <w:rFonts w:ascii="Arial" w:hAnsi="Arial" w:cs="Arial"/>
                <w:sz w:val="22"/>
                <w:szCs w:val="22"/>
              </w:rPr>
            </w:pPr>
            <w:r w:rsidRPr="002F5265">
              <w:rPr>
                <w:rFonts w:ascii="Arial" w:hAnsi="Arial" w:cs="Arial"/>
                <w:sz w:val="22"/>
                <w:szCs w:val="22"/>
              </w:rPr>
              <w:t>Puntuación</w:t>
            </w:r>
          </w:p>
        </w:tc>
      </w:tr>
      <w:tr w:rsidR="00031C96" w:rsidRPr="002F5265" w:rsidTr="002B0C73">
        <w:trPr>
          <w:jc w:val="center"/>
        </w:trPr>
        <w:tc>
          <w:tcPr>
            <w:tcW w:w="2161" w:type="dxa"/>
          </w:tcPr>
          <w:p w:rsidR="00031C96" w:rsidRPr="002F5265" w:rsidRDefault="00031C96" w:rsidP="002B0C73">
            <w:pPr>
              <w:jc w:val="center"/>
              <w:rPr>
                <w:rFonts w:ascii="Arial" w:hAnsi="Arial" w:cs="Arial"/>
                <w:sz w:val="22"/>
                <w:szCs w:val="22"/>
              </w:rPr>
            </w:pPr>
            <w:r w:rsidRPr="002F5265">
              <w:rPr>
                <w:rFonts w:ascii="Arial" w:hAnsi="Arial" w:cs="Arial"/>
                <w:sz w:val="22"/>
                <w:szCs w:val="22"/>
              </w:rPr>
              <w:t>2011/12</w:t>
            </w:r>
          </w:p>
        </w:tc>
        <w:tc>
          <w:tcPr>
            <w:tcW w:w="2161" w:type="dxa"/>
          </w:tcPr>
          <w:p w:rsidR="00031C96" w:rsidRPr="002F5265" w:rsidRDefault="00031C96" w:rsidP="002B0C73">
            <w:pPr>
              <w:jc w:val="center"/>
              <w:rPr>
                <w:rFonts w:ascii="Arial" w:hAnsi="Arial" w:cs="Arial"/>
                <w:sz w:val="22"/>
                <w:szCs w:val="22"/>
              </w:rPr>
            </w:pPr>
            <w:r>
              <w:rPr>
                <w:rFonts w:ascii="Arial" w:hAnsi="Arial" w:cs="Arial"/>
                <w:noProof/>
                <w:sz w:val="22"/>
                <w:szCs w:val="22"/>
              </w:rPr>
              <w:t>5,00</w:t>
            </w:r>
          </w:p>
        </w:tc>
      </w:tr>
      <w:tr w:rsidR="00031C96" w:rsidRPr="002F5265" w:rsidTr="002B0C73">
        <w:trPr>
          <w:jc w:val="center"/>
        </w:trPr>
        <w:tc>
          <w:tcPr>
            <w:tcW w:w="2161" w:type="dxa"/>
          </w:tcPr>
          <w:p w:rsidR="00031C96" w:rsidRPr="002F5265" w:rsidRDefault="00031C96" w:rsidP="002B0C73">
            <w:pPr>
              <w:jc w:val="center"/>
              <w:rPr>
                <w:rFonts w:ascii="Arial" w:hAnsi="Arial" w:cs="Arial"/>
                <w:sz w:val="22"/>
                <w:szCs w:val="22"/>
              </w:rPr>
            </w:pPr>
            <w:r w:rsidRPr="002F5265">
              <w:rPr>
                <w:rFonts w:ascii="Arial" w:hAnsi="Arial" w:cs="Arial"/>
                <w:sz w:val="22"/>
                <w:szCs w:val="22"/>
              </w:rPr>
              <w:t>2012/13</w:t>
            </w:r>
          </w:p>
        </w:tc>
        <w:tc>
          <w:tcPr>
            <w:tcW w:w="2161" w:type="dxa"/>
          </w:tcPr>
          <w:p w:rsidR="00031C96" w:rsidRPr="002F5265" w:rsidRDefault="00031C96" w:rsidP="002B0C73">
            <w:pPr>
              <w:jc w:val="center"/>
              <w:rPr>
                <w:rFonts w:ascii="Arial" w:hAnsi="Arial" w:cs="Arial"/>
                <w:sz w:val="22"/>
                <w:szCs w:val="22"/>
              </w:rPr>
            </w:pPr>
            <w:r>
              <w:rPr>
                <w:rFonts w:ascii="Arial" w:hAnsi="Arial" w:cs="Arial"/>
                <w:noProof/>
                <w:sz w:val="22"/>
                <w:szCs w:val="22"/>
              </w:rPr>
              <w:t>6,94</w:t>
            </w:r>
          </w:p>
        </w:tc>
      </w:tr>
      <w:tr w:rsidR="00031C96" w:rsidRPr="002F5265" w:rsidTr="002B0C73">
        <w:trPr>
          <w:jc w:val="center"/>
        </w:trPr>
        <w:tc>
          <w:tcPr>
            <w:tcW w:w="2161" w:type="dxa"/>
          </w:tcPr>
          <w:p w:rsidR="00031C96" w:rsidRPr="002F5265" w:rsidRDefault="00031C96" w:rsidP="002B0C73">
            <w:pPr>
              <w:jc w:val="center"/>
              <w:rPr>
                <w:rFonts w:ascii="Arial" w:hAnsi="Arial" w:cs="Arial"/>
                <w:sz w:val="22"/>
                <w:szCs w:val="22"/>
              </w:rPr>
            </w:pPr>
            <w:r w:rsidRPr="002F5265">
              <w:rPr>
                <w:rFonts w:ascii="Arial" w:hAnsi="Arial" w:cs="Arial"/>
                <w:sz w:val="22"/>
                <w:szCs w:val="22"/>
              </w:rPr>
              <w:lastRenderedPageBreak/>
              <w:t>2013/14</w:t>
            </w:r>
          </w:p>
        </w:tc>
        <w:tc>
          <w:tcPr>
            <w:tcW w:w="2161" w:type="dxa"/>
          </w:tcPr>
          <w:p w:rsidR="00031C96" w:rsidRPr="002F5265" w:rsidRDefault="00031C96" w:rsidP="002B0C73">
            <w:pPr>
              <w:jc w:val="center"/>
              <w:rPr>
                <w:rFonts w:ascii="Arial" w:hAnsi="Arial" w:cs="Arial"/>
                <w:sz w:val="22"/>
                <w:szCs w:val="22"/>
              </w:rPr>
            </w:pPr>
            <w:r>
              <w:rPr>
                <w:rFonts w:ascii="Arial" w:hAnsi="Arial" w:cs="Arial"/>
                <w:noProof/>
                <w:sz w:val="22"/>
                <w:szCs w:val="22"/>
              </w:rPr>
              <w:t>7,33</w:t>
            </w:r>
          </w:p>
        </w:tc>
      </w:tr>
      <w:tr w:rsidR="00031C96" w:rsidRPr="002F5265" w:rsidTr="002B0C73">
        <w:trPr>
          <w:jc w:val="center"/>
        </w:trPr>
        <w:tc>
          <w:tcPr>
            <w:tcW w:w="2161" w:type="dxa"/>
          </w:tcPr>
          <w:p w:rsidR="00031C96" w:rsidRPr="002F5265" w:rsidRDefault="00031C96" w:rsidP="002B0C73">
            <w:pPr>
              <w:jc w:val="center"/>
              <w:rPr>
                <w:rFonts w:ascii="Arial" w:hAnsi="Arial" w:cs="Arial"/>
                <w:sz w:val="22"/>
                <w:szCs w:val="22"/>
              </w:rPr>
            </w:pPr>
            <w:r w:rsidRPr="002F5265">
              <w:rPr>
                <w:rFonts w:ascii="Arial" w:hAnsi="Arial" w:cs="Arial"/>
                <w:sz w:val="22"/>
                <w:szCs w:val="22"/>
              </w:rPr>
              <w:t>2014/15</w:t>
            </w:r>
          </w:p>
        </w:tc>
        <w:tc>
          <w:tcPr>
            <w:tcW w:w="2161" w:type="dxa"/>
          </w:tcPr>
          <w:p w:rsidR="00031C96" w:rsidRPr="002F5265" w:rsidRDefault="00031C96" w:rsidP="002B0C73">
            <w:pPr>
              <w:jc w:val="center"/>
              <w:rPr>
                <w:rFonts w:ascii="Arial" w:hAnsi="Arial" w:cs="Arial"/>
                <w:sz w:val="22"/>
                <w:szCs w:val="22"/>
              </w:rPr>
            </w:pPr>
            <w:r>
              <w:rPr>
                <w:rFonts w:ascii="Arial" w:hAnsi="Arial" w:cs="Arial"/>
                <w:noProof/>
                <w:sz w:val="22"/>
                <w:szCs w:val="22"/>
              </w:rPr>
              <w:t>7,19</w:t>
            </w:r>
          </w:p>
        </w:tc>
      </w:tr>
      <w:tr w:rsidR="00031C96" w:rsidRPr="002F5265" w:rsidTr="002B0C73">
        <w:trPr>
          <w:jc w:val="center"/>
        </w:trPr>
        <w:tc>
          <w:tcPr>
            <w:tcW w:w="2161" w:type="dxa"/>
          </w:tcPr>
          <w:p w:rsidR="00031C96" w:rsidRPr="002F5265" w:rsidRDefault="00031C96" w:rsidP="002B0C73">
            <w:pPr>
              <w:jc w:val="center"/>
              <w:rPr>
                <w:rFonts w:ascii="Arial" w:hAnsi="Arial" w:cs="Arial"/>
                <w:sz w:val="22"/>
                <w:szCs w:val="22"/>
              </w:rPr>
            </w:pPr>
            <w:r w:rsidRPr="002F5265">
              <w:rPr>
                <w:rFonts w:ascii="Arial" w:hAnsi="Arial" w:cs="Arial"/>
                <w:sz w:val="22"/>
                <w:szCs w:val="22"/>
              </w:rPr>
              <w:t>2015/16</w:t>
            </w:r>
          </w:p>
        </w:tc>
        <w:tc>
          <w:tcPr>
            <w:tcW w:w="2161" w:type="dxa"/>
          </w:tcPr>
          <w:p w:rsidR="00031C96" w:rsidRPr="002F5265" w:rsidRDefault="00031C96" w:rsidP="002B0C73">
            <w:pPr>
              <w:jc w:val="center"/>
              <w:rPr>
                <w:rFonts w:ascii="Arial" w:hAnsi="Arial" w:cs="Arial"/>
                <w:sz w:val="22"/>
                <w:szCs w:val="22"/>
              </w:rPr>
            </w:pPr>
            <w:r>
              <w:rPr>
                <w:rFonts w:ascii="Arial" w:hAnsi="Arial" w:cs="Arial"/>
                <w:noProof/>
                <w:sz w:val="22"/>
                <w:szCs w:val="22"/>
              </w:rPr>
              <w:t>5,23</w:t>
            </w:r>
          </w:p>
        </w:tc>
      </w:tr>
    </w:tbl>
    <w:p w:rsidR="00774BCE" w:rsidRPr="00BC4346" w:rsidRDefault="00774BCE" w:rsidP="00374F2C">
      <w:pPr>
        <w:jc w:val="both"/>
        <w:rPr>
          <w:rFonts w:ascii="Arial" w:hAnsi="Arial" w:cs="Arial"/>
          <w:b/>
          <w:sz w:val="22"/>
          <w:szCs w:val="22"/>
        </w:rPr>
      </w:pPr>
    </w:p>
    <w:p w:rsidR="00312E6F" w:rsidRPr="00D9375C" w:rsidRDefault="004C7003" w:rsidP="00E227CF">
      <w:pPr>
        <w:jc w:val="both"/>
        <w:rPr>
          <w:rFonts w:ascii="Arial" w:hAnsi="Arial" w:cs="Arial"/>
          <w:b/>
          <w:sz w:val="22"/>
          <w:szCs w:val="22"/>
        </w:rPr>
      </w:pPr>
      <w:r w:rsidRPr="00F73F46">
        <w:rPr>
          <w:rFonts w:ascii="Arial" w:hAnsi="Arial" w:cs="Arial"/>
          <w:b/>
          <w:sz w:val="22"/>
          <w:szCs w:val="22"/>
        </w:rPr>
        <w:t>AN</w:t>
      </w:r>
      <w:r>
        <w:rPr>
          <w:rFonts w:ascii="Arial" w:hAnsi="Arial" w:cs="Arial"/>
          <w:b/>
          <w:sz w:val="22"/>
          <w:szCs w:val="22"/>
        </w:rPr>
        <w:t>ÁLISIS</w:t>
      </w:r>
    </w:p>
    <w:p w:rsidR="009D492E" w:rsidRDefault="009D492E" w:rsidP="00E227CF">
      <w:pPr>
        <w:jc w:val="both"/>
        <w:rPr>
          <w:rFonts w:ascii="Arial" w:hAnsi="Arial" w:cs="Arial"/>
          <w:b/>
          <w:sz w:val="22"/>
          <w:szCs w:val="22"/>
        </w:rPr>
      </w:pPr>
      <w:r>
        <w:rPr>
          <w:rFonts w:ascii="Arial" w:hAnsi="Arial" w:cs="Arial"/>
          <w:b/>
          <w:sz w:val="22"/>
          <w:szCs w:val="22"/>
        </w:rPr>
        <w:t xml:space="preserve">I. </w:t>
      </w:r>
      <w:r w:rsidR="00BA2628" w:rsidRPr="00FE14D8">
        <w:rPr>
          <w:rFonts w:ascii="Arial" w:hAnsi="Arial" w:cs="Arial"/>
          <w:b/>
          <w:sz w:val="22"/>
          <w:szCs w:val="22"/>
        </w:rPr>
        <w:t xml:space="preserve">A. </w:t>
      </w:r>
      <w:r w:rsidR="004C7003">
        <w:rPr>
          <w:rFonts w:ascii="Arial" w:hAnsi="Arial" w:cs="Arial"/>
          <w:b/>
          <w:sz w:val="22"/>
          <w:szCs w:val="22"/>
        </w:rPr>
        <w:t xml:space="preserve">INDICADORES </w:t>
      </w:r>
      <w:r>
        <w:rPr>
          <w:rFonts w:ascii="Arial" w:hAnsi="Arial" w:cs="Arial"/>
          <w:b/>
          <w:sz w:val="22"/>
          <w:szCs w:val="22"/>
        </w:rPr>
        <w:t>DE SATISFACCIÓN</w:t>
      </w:r>
    </w:p>
    <w:p w:rsidR="009D492E" w:rsidRDefault="009D492E" w:rsidP="00E227CF">
      <w:pPr>
        <w:jc w:val="both"/>
        <w:rPr>
          <w:rFonts w:ascii="Arial" w:hAnsi="Arial" w:cs="Arial"/>
          <w:sz w:val="22"/>
          <w:szCs w:val="22"/>
        </w:rPr>
      </w:pPr>
      <w:r>
        <w:rPr>
          <w:rFonts w:ascii="Arial" w:hAnsi="Arial" w:cs="Arial"/>
          <w:sz w:val="22"/>
          <w:szCs w:val="22"/>
        </w:rPr>
        <w:t>- La satisfacción general de los estudiantes con la titulación es de 3,36</w:t>
      </w:r>
      <w:r w:rsidR="004B40D4" w:rsidRPr="004C7003">
        <w:rPr>
          <w:rFonts w:ascii="Arial" w:hAnsi="Arial" w:cs="Arial"/>
          <w:sz w:val="22"/>
          <w:szCs w:val="22"/>
        </w:rPr>
        <w:t>/5</w:t>
      </w:r>
      <w:r>
        <w:rPr>
          <w:rFonts w:ascii="Arial" w:hAnsi="Arial" w:cs="Arial"/>
          <w:sz w:val="22"/>
          <w:szCs w:val="22"/>
        </w:rPr>
        <w:t xml:space="preserve">, valor </w:t>
      </w:r>
      <w:r w:rsidRPr="006F05F5">
        <w:rPr>
          <w:rFonts w:ascii="Arial" w:hAnsi="Arial" w:cs="Arial"/>
          <w:sz w:val="22"/>
          <w:szCs w:val="22"/>
        </w:rPr>
        <w:t>significativamente</w:t>
      </w:r>
      <w:r w:rsidR="00FB62A6" w:rsidRPr="006F05F5">
        <w:rPr>
          <w:rFonts w:ascii="Arial" w:hAnsi="Arial" w:cs="Arial"/>
          <w:sz w:val="22"/>
          <w:szCs w:val="22"/>
        </w:rPr>
        <w:t xml:space="preserve"> bueno</w:t>
      </w:r>
      <w:r w:rsidRPr="006F05F5">
        <w:rPr>
          <w:rFonts w:ascii="Arial" w:hAnsi="Arial" w:cs="Arial"/>
          <w:sz w:val="22"/>
          <w:szCs w:val="22"/>
        </w:rPr>
        <w:t xml:space="preserve"> </w:t>
      </w:r>
      <w:r w:rsidR="00FB62A6" w:rsidRPr="006F05F5">
        <w:rPr>
          <w:rFonts w:ascii="Arial" w:hAnsi="Arial" w:cs="Arial"/>
          <w:sz w:val="22"/>
          <w:szCs w:val="22"/>
        </w:rPr>
        <w:t xml:space="preserve">y </w:t>
      </w:r>
      <w:r w:rsidRPr="006F05F5">
        <w:rPr>
          <w:rFonts w:ascii="Arial" w:hAnsi="Arial" w:cs="Arial"/>
          <w:sz w:val="22"/>
          <w:szCs w:val="22"/>
        </w:rPr>
        <w:t>superior</w:t>
      </w:r>
      <w:r>
        <w:rPr>
          <w:rFonts w:ascii="Arial" w:hAnsi="Arial" w:cs="Arial"/>
          <w:sz w:val="22"/>
          <w:szCs w:val="22"/>
        </w:rPr>
        <w:t xml:space="preserve"> al valor </w:t>
      </w:r>
      <w:r w:rsidR="004B40D4">
        <w:rPr>
          <w:rFonts w:ascii="Arial" w:hAnsi="Arial" w:cs="Arial"/>
          <w:sz w:val="22"/>
          <w:szCs w:val="22"/>
        </w:rPr>
        <w:t>conseguido</w:t>
      </w:r>
      <w:r>
        <w:rPr>
          <w:rFonts w:ascii="Arial" w:hAnsi="Arial" w:cs="Arial"/>
          <w:sz w:val="22"/>
          <w:szCs w:val="22"/>
        </w:rPr>
        <w:t xml:space="preserve"> el curso pasado (3,13</w:t>
      </w:r>
      <w:r w:rsidR="004B40D4">
        <w:rPr>
          <w:rFonts w:ascii="Arial" w:hAnsi="Arial" w:cs="Arial"/>
          <w:sz w:val="22"/>
          <w:szCs w:val="22"/>
        </w:rPr>
        <w:t>/5</w:t>
      </w:r>
      <w:r>
        <w:rPr>
          <w:rFonts w:ascii="Arial" w:hAnsi="Arial" w:cs="Arial"/>
          <w:sz w:val="22"/>
          <w:szCs w:val="22"/>
        </w:rPr>
        <w:t>).</w:t>
      </w:r>
    </w:p>
    <w:p w:rsidR="009D492E" w:rsidRPr="009D492E" w:rsidRDefault="009D492E" w:rsidP="009D492E">
      <w:pPr>
        <w:jc w:val="both"/>
        <w:rPr>
          <w:rFonts w:ascii="Arial" w:hAnsi="Arial" w:cs="Arial"/>
          <w:sz w:val="22"/>
          <w:szCs w:val="22"/>
        </w:rPr>
      </w:pPr>
      <w:r w:rsidRPr="009D492E">
        <w:rPr>
          <w:rFonts w:ascii="Arial" w:hAnsi="Arial" w:cs="Arial"/>
          <w:sz w:val="22"/>
          <w:szCs w:val="22"/>
        </w:rPr>
        <w:t>- Tanto el grado de satisfacción con el plan de estudios (3,36</w:t>
      </w:r>
      <w:r w:rsidR="004B40D4">
        <w:rPr>
          <w:rFonts w:ascii="Arial" w:hAnsi="Arial" w:cs="Arial"/>
          <w:sz w:val="22"/>
          <w:szCs w:val="22"/>
        </w:rPr>
        <w:t>/5</w:t>
      </w:r>
      <w:r w:rsidRPr="009D492E">
        <w:rPr>
          <w:rFonts w:ascii="Arial" w:hAnsi="Arial" w:cs="Arial"/>
          <w:sz w:val="22"/>
          <w:szCs w:val="22"/>
        </w:rPr>
        <w:t xml:space="preserve">) </w:t>
      </w:r>
      <w:r w:rsidR="004B40D4">
        <w:rPr>
          <w:rFonts w:ascii="Arial" w:hAnsi="Arial" w:cs="Arial"/>
          <w:sz w:val="22"/>
          <w:szCs w:val="22"/>
        </w:rPr>
        <w:t xml:space="preserve">como </w:t>
      </w:r>
      <w:r w:rsidRPr="009D492E">
        <w:rPr>
          <w:rFonts w:ascii="Arial" w:hAnsi="Arial" w:cs="Arial"/>
          <w:sz w:val="22"/>
          <w:szCs w:val="22"/>
        </w:rPr>
        <w:t>el grado de satisfacción con la difusión web del plan de estudios (3,63</w:t>
      </w:r>
      <w:r w:rsidR="004B40D4">
        <w:rPr>
          <w:rFonts w:ascii="Arial" w:hAnsi="Arial" w:cs="Arial"/>
          <w:sz w:val="22"/>
          <w:szCs w:val="22"/>
        </w:rPr>
        <w:t>/</w:t>
      </w:r>
      <w:r w:rsidR="004E08B6">
        <w:rPr>
          <w:rFonts w:ascii="Arial" w:hAnsi="Arial" w:cs="Arial"/>
          <w:sz w:val="22"/>
          <w:szCs w:val="22"/>
        </w:rPr>
        <w:t>5</w:t>
      </w:r>
      <w:r w:rsidRPr="009D492E">
        <w:rPr>
          <w:rFonts w:ascii="Arial" w:hAnsi="Arial" w:cs="Arial"/>
          <w:sz w:val="22"/>
          <w:szCs w:val="22"/>
        </w:rPr>
        <w:t xml:space="preserve">) se sitúan por encima de la media de la UGR, del área y del </w:t>
      </w:r>
      <w:r w:rsidR="00F80661">
        <w:rPr>
          <w:rFonts w:ascii="Arial" w:hAnsi="Arial" w:cs="Arial"/>
          <w:sz w:val="22"/>
          <w:szCs w:val="22"/>
        </w:rPr>
        <w:t>C</w:t>
      </w:r>
      <w:r w:rsidRPr="009D492E">
        <w:rPr>
          <w:rFonts w:ascii="Arial" w:hAnsi="Arial" w:cs="Arial"/>
          <w:sz w:val="22"/>
          <w:szCs w:val="22"/>
        </w:rPr>
        <w:t>entro.</w:t>
      </w:r>
    </w:p>
    <w:p w:rsidR="003C2538" w:rsidRDefault="003C2538" w:rsidP="00E227CF">
      <w:pPr>
        <w:jc w:val="both"/>
        <w:rPr>
          <w:rFonts w:ascii="Arial" w:hAnsi="Arial" w:cs="Arial"/>
          <w:sz w:val="22"/>
          <w:szCs w:val="22"/>
        </w:rPr>
      </w:pPr>
      <w:r>
        <w:rPr>
          <w:rFonts w:ascii="Arial" w:hAnsi="Arial" w:cs="Arial"/>
          <w:sz w:val="22"/>
          <w:szCs w:val="22"/>
        </w:rPr>
        <w:t xml:space="preserve">- De los 20 </w:t>
      </w:r>
      <w:r w:rsidR="00185345">
        <w:rPr>
          <w:rFonts w:ascii="Arial" w:hAnsi="Arial" w:cs="Arial"/>
          <w:sz w:val="22"/>
          <w:szCs w:val="22"/>
        </w:rPr>
        <w:t>Ítems</w:t>
      </w:r>
      <w:r>
        <w:rPr>
          <w:rFonts w:ascii="Arial" w:hAnsi="Arial" w:cs="Arial"/>
          <w:sz w:val="22"/>
          <w:szCs w:val="22"/>
        </w:rPr>
        <w:t xml:space="preserve"> evaluados, todos presentan una puntuación superior a 2,5 (sobre 5)</w:t>
      </w:r>
    </w:p>
    <w:p w:rsidR="006C2B4E" w:rsidRDefault="003C2538" w:rsidP="00E227CF">
      <w:pPr>
        <w:jc w:val="both"/>
        <w:rPr>
          <w:rFonts w:ascii="Arial" w:hAnsi="Arial" w:cs="Arial"/>
          <w:sz w:val="22"/>
          <w:szCs w:val="22"/>
        </w:rPr>
      </w:pPr>
      <w:r>
        <w:rPr>
          <w:rFonts w:ascii="Arial" w:hAnsi="Arial" w:cs="Arial"/>
          <w:sz w:val="22"/>
          <w:szCs w:val="22"/>
        </w:rPr>
        <w:t xml:space="preserve">- 14 </w:t>
      </w:r>
      <w:r w:rsidR="00F80661">
        <w:rPr>
          <w:rFonts w:ascii="Arial" w:hAnsi="Arial" w:cs="Arial"/>
          <w:sz w:val="22"/>
          <w:szCs w:val="22"/>
        </w:rPr>
        <w:t>ítems</w:t>
      </w:r>
      <w:r w:rsidR="004B40D4">
        <w:rPr>
          <w:rFonts w:ascii="Arial" w:hAnsi="Arial" w:cs="Arial"/>
          <w:sz w:val="22"/>
          <w:szCs w:val="22"/>
        </w:rPr>
        <w:t xml:space="preserve"> </w:t>
      </w:r>
      <w:r>
        <w:rPr>
          <w:rFonts w:ascii="Arial" w:hAnsi="Arial" w:cs="Arial"/>
          <w:sz w:val="22"/>
          <w:szCs w:val="22"/>
        </w:rPr>
        <w:t>están por encima de 3</w:t>
      </w:r>
      <w:r w:rsidR="004B40D4">
        <w:rPr>
          <w:rFonts w:ascii="Arial" w:hAnsi="Arial" w:cs="Arial"/>
          <w:sz w:val="22"/>
          <w:szCs w:val="22"/>
        </w:rPr>
        <w:t>/5</w:t>
      </w:r>
      <w:r>
        <w:rPr>
          <w:rFonts w:ascii="Arial" w:hAnsi="Arial" w:cs="Arial"/>
          <w:sz w:val="22"/>
          <w:szCs w:val="22"/>
        </w:rPr>
        <w:t xml:space="preserve"> </w:t>
      </w:r>
      <w:r w:rsidR="004E08B6">
        <w:rPr>
          <w:rFonts w:ascii="Arial" w:hAnsi="Arial" w:cs="Arial"/>
          <w:sz w:val="22"/>
          <w:szCs w:val="22"/>
        </w:rPr>
        <w:t>puntos, destacando</w:t>
      </w:r>
      <w:r>
        <w:rPr>
          <w:rFonts w:ascii="Arial" w:hAnsi="Arial" w:cs="Arial"/>
          <w:sz w:val="22"/>
          <w:szCs w:val="22"/>
        </w:rPr>
        <w:t xml:space="preserve"> por </w:t>
      </w:r>
      <w:r w:rsidR="004B40D4">
        <w:rPr>
          <w:rFonts w:ascii="Arial" w:hAnsi="Arial" w:cs="Arial"/>
          <w:sz w:val="22"/>
          <w:szCs w:val="22"/>
        </w:rPr>
        <w:t>ser superior el valor a</w:t>
      </w:r>
      <w:r>
        <w:rPr>
          <w:rFonts w:ascii="Arial" w:hAnsi="Arial" w:cs="Arial"/>
          <w:sz w:val="22"/>
          <w:szCs w:val="22"/>
        </w:rPr>
        <w:t xml:space="preserve"> 3,5</w:t>
      </w:r>
      <w:r w:rsidR="004B40D4">
        <w:rPr>
          <w:rFonts w:ascii="Arial" w:hAnsi="Arial" w:cs="Arial"/>
          <w:sz w:val="22"/>
          <w:szCs w:val="22"/>
        </w:rPr>
        <w:t>/</w:t>
      </w:r>
      <w:r w:rsidR="00E07C08">
        <w:rPr>
          <w:rFonts w:ascii="Arial" w:hAnsi="Arial" w:cs="Arial"/>
          <w:sz w:val="22"/>
          <w:szCs w:val="22"/>
        </w:rPr>
        <w:t>l</w:t>
      </w:r>
      <w:r>
        <w:rPr>
          <w:rFonts w:ascii="Arial" w:hAnsi="Arial" w:cs="Arial"/>
          <w:sz w:val="22"/>
          <w:szCs w:val="22"/>
        </w:rPr>
        <w:t xml:space="preserve">a disponibilidad, accesibilidad y utilidad de la información existente sobre el </w:t>
      </w:r>
      <w:r w:rsidR="00E07C08">
        <w:rPr>
          <w:rFonts w:ascii="Arial" w:hAnsi="Arial" w:cs="Arial"/>
          <w:sz w:val="22"/>
          <w:szCs w:val="22"/>
        </w:rPr>
        <w:t>t</w:t>
      </w:r>
      <w:r>
        <w:rPr>
          <w:rFonts w:ascii="Arial" w:hAnsi="Arial" w:cs="Arial"/>
          <w:sz w:val="22"/>
          <w:szCs w:val="22"/>
        </w:rPr>
        <w:t xml:space="preserve">ítulo (página </w:t>
      </w:r>
      <w:r w:rsidR="00E07C08">
        <w:rPr>
          <w:rFonts w:ascii="Arial" w:hAnsi="Arial" w:cs="Arial"/>
          <w:sz w:val="22"/>
          <w:szCs w:val="22"/>
        </w:rPr>
        <w:t>web del g</w:t>
      </w:r>
      <w:r>
        <w:rPr>
          <w:rFonts w:ascii="Arial" w:hAnsi="Arial" w:cs="Arial"/>
          <w:sz w:val="22"/>
          <w:szCs w:val="22"/>
        </w:rPr>
        <w:t xml:space="preserve">rado y otros medios de difusión) y </w:t>
      </w:r>
      <w:r w:rsidR="009623B5">
        <w:rPr>
          <w:rFonts w:ascii="Arial" w:hAnsi="Arial" w:cs="Arial"/>
          <w:sz w:val="22"/>
          <w:szCs w:val="22"/>
        </w:rPr>
        <w:t>l</w:t>
      </w:r>
      <w:r w:rsidR="006F05F5">
        <w:rPr>
          <w:rFonts w:ascii="Arial" w:hAnsi="Arial" w:cs="Arial"/>
          <w:sz w:val="22"/>
          <w:szCs w:val="22"/>
        </w:rPr>
        <w:t>a labor del profesorado</w:t>
      </w:r>
      <w:r>
        <w:rPr>
          <w:rFonts w:ascii="Arial" w:hAnsi="Arial" w:cs="Arial"/>
          <w:sz w:val="22"/>
          <w:szCs w:val="22"/>
        </w:rPr>
        <w:t>.</w:t>
      </w:r>
    </w:p>
    <w:p w:rsidR="006C2B4E" w:rsidRDefault="001666EF" w:rsidP="00E227CF">
      <w:pPr>
        <w:jc w:val="both"/>
        <w:rPr>
          <w:rFonts w:ascii="Arial" w:hAnsi="Arial" w:cs="Arial"/>
          <w:sz w:val="22"/>
          <w:szCs w:val="22"/>
        </w:rPr>
      </w:pPr>
      <w:r>
        <w:rPr>
          <w:rFonts w:ascii="Arial" w:hAnsi="Arial" w:cs="Arial"/>
          <w:sz w:val="22"/>
          <w:szCs w:val="22"/>
        </w:rPr>
        <w:t>- Destaca así mi</w:t>
      </w:r>
      <w:r w:rsidR="006C2B4E">
        <w:rPr>
          <w:rFonts w:ascii="Arial" w:hAnsi="Arial" w:cs="Arial"/>
          <w:sz w:val="22"/>
          <w:szCs w:val="22"/>
        </w:rPr>
        <w:t>s</w:t>
      </w:r>
      <w:r w:rsidR="00312E6F">
        <w:rPr>
          <w:rFonts w:ascii="Arial" w:hAnsi="Arial" w:cs="Arial"/>
          <w:sz w:val="22"/>
          <w:szCs w:val="22"/>
        </w:rPr>
        <w:t>mo con valores superiores a 3</w:t>
      </w:r>
      <w:r w:rsidR="004B40D4">
        <w:rPr>
          <w:rFonts w:ascii="Arial" w:hAnsi="Arial" w:cs="Arial"/>
          <w:sz w:val="22"/>
          <w:szCs w:val="22"/>
        </w:rPr>
        <w:t>/5</w:t>
      </w:r>
      <w:r w:rsidR="006C2B4E">
        <w:rPr>
          <w:rFonts w:ascii="Arial" w:hAnsi="Arial" w:cs="Arial"/>
          <w:sz w:val="22"/>
          <w:szCs w:val="22"/>
        </w:rPr>
        <w:t xml:space="preserve"> </w:t>
      </w:r>
      <w:r w:rsidR="004B40D4">
        <w:rPr>
          <w:rFonts w:ascii="Arial" w:hAnsi="Arial" w:cs="Arial"/>
          <w:sz w:val="22"/>
          <w:szCs w:val="22"/>
        </w:rPr>
        <w:t>l</w:t>
      </w:r>
      <w:r w:rsidR="006C2B4E">
        <w:rPr>
          <w:rFonts w:ascii="Arial" w:hAnsi="Arial" w:cs="Arial"/>
          <w:sz w:val="22"/>
          <w:szCs w:val="22"/>
        </w:rPr>
        <w:t>a satisfacción general con la formación recibida (3,36) y el grado de cumplim</w:t>
      </w:r>
      <w:r w:rsidR="00E07C08">
        <w:rPr>
          <w:rFonts w:ascii="Arial" w:hAnsi="Arial" w:cs="Arial"/>
          <w:sz w:val="22"/>
          <w:szCs w:val="22"/>
        </w:rPr>
        <w:t>ento de las expectativas de la t</w:t>
      </w:r>
      <w:r w:rsidR="006C2B4E">
        <w:rPr>
          <w:rFonts w:ascii="Arial" w:hAnsi="Arial" w:cs="Arial"/>
          <w:sz w:val="22"/>
          <w:szCs w:val="22"/>
        </w:rPr>
        <w:t>itulación (3,29).</w:t>
      </w:r>
    </w:p>
    <w:p w:rsidR="003C2538" w:rsidRDefault="003C2538" w:rsidP="00E227CF">
      <w:pPr>
        <w:jc w:val="both"/>
        <w:rPr>
          <w:rFonts w:ascii="Arial" w:hAnsi="Arial" w:cs="Arial"/>
          <w:sz w:val="22"/>
          <w:szCs w:val="22"/>
        </w:rPr>
      </w:pPr>
      <w:r>
        <w:rPr>
          <w:rFonts w:ascii="Arial" w:hAnsi="Arial" w:cs="Arial"/>
          <w:sz w:val="22"/>
          <w:szCs w:val="22"/>
        </w:rPr>
        <w:t xml:space="preserve">- </w:t>
      </w:r>
      <w:r w:rsidR="004B40D4">
        <w:rPr>
          <w:rFonts w:ascii="Arial" w:hAnsi="Arial" w:cs="Arial"/>
          <w:sz w:val="22"/>
          <w:szCs w:val="22"/>
        </w:rPr>
        <w:t>Los aspectos peor</w:t>
      </w:r>
      <w:r>
        <w:rPr>
          <w:rFonts w:ascii="Arial" w:hAnsi="Arial" w:cs="Arial"/>
          <w:sz w:val="22"/>
          <w:szCs w:val="22"/>
        </w:rPr>
        <w:t xml:space="preserve"> valorados</w:t>
      </w:r>
      <w:r w:rsidR="004B40D4">
        <w:rPr>
          <w:rFonts w:ascii="Arial" w:hAnsi="Arial" w:cs="Arial"/>
          <w:sz w:val="22"/>
          <w:szCs w:val="22"/>
        </w:rPr>
        <w:t xml:space="preserve"> son</w:t>
      </w:r>
      <w:r>
        <w:rPr>
          <w:rFonts w:ascii="Arial" w:hAnsi="Arial" w:cs="Arial"/>
          <w:sz w:val="22"/>
          <w:szCs w:val="22"/>
        </w:rPr>
        <w:t xml:space="preserve"> </w:t>
      </w:r>
      <w:r w:rsidR="004B40D4">
        <w:rPr>
          <w:rFonts w:ascii="Arial" w:hAnsi="Arial" w:cs="Arial"/>
          <w:sz w:val="22"/>
          <w:szCs w:val="22"/>
        </w:rPr>
        <w:t>l</w:t>
      </w:r>
      <w:r>
        <w:rPr>
          <w:rFonts w:ascii="Arial" w:hAnsi="Arial" w:cs="Arial"/>
          <w:sz w:val="22"/>
          <w:szCs w:val="22"/>
        </w:rPr>
        <w:t>a adecuación de los horarios y los turnos (se supone que de docencia p</w:t>
      </w:r>
      <w:r w:rsidR="00E07C08">
        <w:rPr>
          <w:rFonts w:ascii="Arial" w:hAnsi="Arial" w:cs="Arial"/>
          <w:sz w:val="22"/>
          <w:szCs w:val="22"/>
        </w:rPr>
        <w:t>ráctica) (2,53</w:t>
      </w:r>
      <w:r w:rsidR="004B40D4">
        <w:rPr>
          <w:rFonts w:ascii="Arial" w:hAnsi="Arial" w:cs="Arial"/>
          <w:sz w:val="22"/>
          <w:szCs w:val="22"/>
        </w:rPr>
        <w:t>/5</w:t>
      </w:r>
      <w:r w:rsidR="00E07C08">
        <w:rPr>
          <w:rFonts w:ascii="Arial" w:hAnsi="Arial" w:cs="Arial"/>
          <w:sz w:val="22"/>
          <w:szCs w:val="22"/>
        </w:rPr>
        <w:t>) y la oferta de prácticas e</w:t>
      </w:r>
      <w:r>
        <w:rPr>
          <w:rFonts w:ascii="Arial" w:hAnsi="Arial" w:cs="Arial"/>
          <w:sz w:val="22"/>
          <w:szCs w:val="22"/>
        </w:rPr>
        <w:t>xternas (2,55</w:t>
      </w:r>
      <w:r w:rsidR="004B40D4">
        <w:rPr>
          <w:rFonts w:ascii="Arial" w:hAnsi="Arial" w:cs="Arial"/>
          <w:sz w:val="22"/>
          <w:szCs w:val="22"/>
        </w:rPr>
        <w:t>/5</w:t>
      </w:r>
      <w:r>
        <w:rPr>
          <w:rFonts w:ascii="Arial" w:hAnsi="Arial" w:cs="Arial"/>
          <w:sz w:val="22"/>
          <w:szCs w:val="22"/>
        </w:rPr>
        <w:t>)</w:t>
      </w:r>
    </w:p>
    <w:p w:rsidR="003C2538" w:rsidRPr="005C0369" w:rsidRDefault="003C2538" w:rsidP="00E227CF">
      <w:pPr>
        <w:jc w:val="both"/>
        <w:rPr>
          <w:rFonts w:ascii="Arial" w:hAnsi="Arial" w:cs="Arial"/>
          <w:sz w:val="22"/>
          <w:szCs w:val="22"/>
        </w:rPr>
      </w:pPr>
      <w:r>
        <w:rPr>
          <w:rFonts w:ascii="Arial" w:hAnsi="Arial" w:cs="Arial"/>
          <w:sz w:val="22"/>
          <w:szCs w:val="22"/>
        </w:rPr>
        <w:t xml:space="preserve">- </w:t>
      </w:r>
      <w:r w:rsidR="006C2B4E">
        <w:rPr>
          <w:rFonts w:ascii="Arial" w:hAnsi="Arial" w:cs="Arial"/>
          <w:sz w:val="22"/>
          <w:szCs w:val="22"/>
        </w:rPr>
        <w:t xml:space="preserve">Otros </w:t>
      </w:r>
      <w:r w:rsidR="00185345">
        <w:rPr>
          <w:rFonts w:ascii="Arial" w:hAnsi="Arial" w:cs="Arial"/>
          <w:sz w:val="22"/>
          <w:szCs w:val="22"/>
        </w:rPr>
        <w:t>Ítems</w:t>
      </w:r>
      <w:r w:rsidR="006C2B4E">
        <w:rPr>
          <w:rFonts w:ascii="Arial" w:hAnsi="Arial" w:cs="Arial"/>
          <w:sz w:val="22"/>
          <w:szCs w:val="22"/>
        </w:rPr>
        <w:t xml:space="preserve"> a con</w:t>
      </w:r>
      <w:r w:rsidR="00836F57">
        <w:rPr>
          <w:rFonts w:ascii="Arial" w:hAnsi="Arial" w:cs="Arial"/>
          <w:sz w:val="22"/>
          <w:szCs w:val="22"/>
        </w:rPr>
        <w:t>siderar para su mejora</w:t>
      </w:r>
      <w:r w:rsidR="00E07C08">
        <w:rPr>
          <w:rFonts w:ascii="Arial" w:hAnsi="Arial" w:cs="Arial"/>
          <w:sz w:val="22"/>
          <w:szCs w:val="22"/>
        </w:rPr>
        <w:t xml:space="preserve"> </w:t>
      </w:r>
      <w:r w:rsidR="00836F57">
        <w:rPr>
          <w:rFonts w:ascii="Arial" w:hAnsi="Arial" w:cs="Arial"/>
          <w:sz w:val="22"/>
          <w:szCs w:val="22"/>
        </w:rPr>
        <w:t>son</w:t>
      </w:r>
      <w:del w:id="1" w:author="Eva" w:date="2017-05-11T01:53:00Z">
        <w:r w:rsidR="00E07C08" w:rsidDel="004B40D4">
          <w:rPr>
            <w:rFonts w:ascii="Arial" w:hAnsi="Arial" w:cs="Arial"/>
            <w:sz w:val="22"/>
            <w:szCs w:val="22"/>
          </w:rPr>
          <w:delText>:</w:delText>
        </w:r>
      </w:del>
      <w:r w:rsidR="00E07C08">
        <w:rPr>
          <w:rFonts w:ascii="Arial" w:hAnsi="Arial" w:cs="Arial"/>
          <w:sz w:val="22"/>
          <w:szCs w:val="22"/>
        </w:rPr>
        <w:t xml:space="preserve"> e</w:t>
      </w:r>
      <w:r w:rsidR="006C2B4E">
        <w:rPr>
          <w:rFonts w:ascii="Arial" w:hAnsi="Arial" w:cs="Arial"/>
          <w:sz w:val="22"/>
          <w:szCs w:val="22"/>
        </w:rPr>
        <w:t>l Programa de Movilidad (2,74</w:t>
      </w:r>
      <w:r w:rsidR="004B40D4">
        <w:rPr>
          <w:rFonts w:ascii="Arial" w:hAnsi="Arial" w:cs="Arial"/>
          <w:sz w:val="22"/>
          <w:szCs w:val="22"/>
        </w:rPr>
        <w:t>/5</w:t>
      </w:r>
      <w:r w:rsidR="006C2B4E">
        <w:rPr>
          <w:rFonts w:ascii="Arial" w:hAnsi="Arial" w:cs="Arial"/>
          <w:sz w:val="22"/>
          <w:szCs w:val="22"/>
        </w:rPr>
        <w:t xml:space="preserve">) por debajo de la media de la UGR y del </w:t>
      </w:r>
      <w:r w:rsidR="004B40D4">
        <w:rPr>
          <w:rFonts w:ascii="Arial" w:hAnsi="Arial" w:cs="Arial"/>
          <w:sz w:val="22"/>
          <w:szCs w:val="22"/>
        </w:rPr>
        <w:t>C</w:t>
      </w:r>
      <w:r w:rsidR="006C2B4E">
        <w:rPr>
          <w:rFonts w:ascii="Arial" w:hAnsi="Arial" w:cs="Arial"/>
          <w:sz w:val="22"/>
          <w:szCs w:val="22"/>
        </w:rPr>
        <w:t>entro y la atención a reclamaciones y sugerencias (2,63</w:t>
      </w:r>
      <w:r w:rsidR="004B40D4">
        <w:rPr>
          <w:rFonts w:ascii="Arial" w:hAnsi="Arial" w:cs="Arial"/>
          <w:sz w:val="22"/>
          <w:szCs w:val="22"/>
        </w:rPr>
        <w:t>/5</w:t>
      </w:r>
      <w:r w:rsidR="006C2B4E">
        <w:rPr>
          <w:rFonts w:ascii="Arial" w:hAnsi="Arial" w:cs="Arial"/>
          <w:sz w:val="22"/>
          <w:szCs w:val="22"/>
        </w:rPr>
        <w:t>).</w:t>
      </w:r>
    </w:p>
    <w:p w:rsidR="003816A1" w:rsidRDefault="00E07C08" w:rsidP="00E227CF">
      <w:pPr>
        <w:jc w:val="both"/>
        <w:rPr>
          <w:rFonts w:ascii="Arial" w:hAnsi="Arial" w:cs="Arial"/>
          <w:sz w:val="22"/>
          <w:szCs w:val="22"/>
        </w:rPr>
      </w:pPr>
      <w:r>
        <w:rPr>
          <w:rFonts w:ascii="Arial" w:hAnsi="Arial" w:cs="Arial"/>
          <w:sz w:val="22"/>
          <w:szCs w:val="22"/>
        </w:rPr>
        <w:t>- Por c</w:t>
      </w:r>
      <w:r w:rsidR="006C2B4E">
        <w:rPr>
          <w:rFonts w:ascii="Arial" w:hAnsi="Arial" w:cs="Arial"/>
          <w:sz w:val="22"/>
          <w:szCs w:val="22"/>
        </w:rPr>
        <w:t>ursos, el grado de satisfacción es superior a 3</w:t>
      </w:r>
      <w:r w:rsidR="004B40D4">
        <w:rPr>
          <w:rFonts w:ascii="Arial" w:hAnsi="Arial" w:cs="Arial"/>
          <w:sz w:val="22"/>
          <w:szCs w:val="22"/>
        </w:rPr>
        <w:t>/5</w:t>
      </w:r>
      <w:r w:rsidR="006C2B4E">
        <w:rPr>
          <w:rFonts w:ascii="Arial" w:hAnsi="Arial" w:cs="Arial"/>
          <w:sz w:val="22"/>
          <w:szCs w:val="22"/>
        </w:rPr>
        <w:t xml:space="preserve"> en todos los cursos, salvo en 4</w:t>
      </w:r>
      <w:r>
        <w:rPr>
          <w:rFonts w:ascii="Arial" w:hAnsi="Arial" w:cs="Arial"/>
          <w:sz w:val="22"/>
          <w:szCs w:val="22"/>
        </w:rPr>
        <w:t xml:space="preserve">º (2,95) </w:t>
      </w:r>
      <w:r w:rsidR="004B40D4">
        <w:rPr>
          <w:rFonts w:ascii="Arial" w:hAnsi="Arial" w:cs="Arial"/>
          <w:sz w:val="22"/>
          <w:szCs w:val="22"/>
        </w:rPr>
        <w:t xml:space="preserve">se </w:t>
      </w:r>
      <w:r>
        <w:rPr>
          <w:rFonts w:ascii="Arial" w:hAnsi="Arial" w:cs="Arial"/>
          <w:sz w:val="22"/>
          <w:szCs w:val="22"/>
        </w:rPr>
        <w:t>supone que por las prácticas e</w:t>
      </w:r>
      <w:r w:rsidR="006C2B4E">
        <w:rPr>
          <w:rFonts w:ascii="Arial" w:hAnsi="Arial" w:cs="Arial"/>
          <w:sz w:val="22"/>
          <w:szCs w:val="22"/>
        </w:rPr>
        <w:t>xternas</w:t>
      </w:r>
      <w:r w:rsidR="006C2B4E" w:rsidRPr="009623B5">
        <w:rPr>
          <w:rFonts w:ascii="Arial" w:hAnsi="Arial" w:cs="Arial"/>
          <w:sz w:val="22"/>
          <w:szCs w:val="22"/>
        </w:rPr>
        <w:t>.</w:t>
      </w:r>
    </w:p>
    <w:p w:rsidR="00312E6F" w:rsidRDefault="00312E6F" w:rsidP="00E227CF">
      <w:pPr>
        <w:jc w:val="both"/>
        <w:rPr>
          <w:rFonts w:ascii="Arial" w:hAnsi="Arial" w:cs="Arial"/>
          <w:sz w:val="22"/>
          <w:szCs w:val="22"/>
        </w:rPr>
      </w:pPr>
    </w:p>
    <w:p w:rsidR="001666EF" w:rsidRPr="009623B5" w:rsidRDefault="00312E6F" w:rsidP="00E227CF">
      <w:pPr>
        <w:jc w:val="both"/>
        <w:rPr>
          <w:rFonts w:ascii="Arial" w:hAnsi="Arial" w:cs="Arial"/>
          <w:sz w:val="22"/>
          <w:szCs w:val="22"/>
        </w:rPr>
      </w:pPr>
      <w:r w:rsidRPr="009623B5">
        <w:rPr>
          <w:rFonts w:ascii="Arial" w:hAnsi="Arial" w:cs="Arial"/>
          <w:sz w:val="22"/>
          <w:szCs w:val="22"/>
        </w:rPr>
        <w:t xml:space="preserve">Todo lo expuesto en este apartado, aparece reflejado con </w:t>
      </w:r>
      <w:r w:rsidR="004B40D4">
        <w:rPr>
          <w:rFonts w:ascii="Arial" w:hAnsi="Arial" w:cs="Arial"/>
          <w:sz w:val="22"/>
          <w:szCs w:val="22"/>
        </w:rPr>
        <w:t xml:space="preserve">mayor detalle </w:t>
      </w:r>
      <w:r w:rsidRPr="009623B5">
        <w:rPr>
          <w:rFonts w:ascii="Arial" w:hAnsi="Arial" w:cs="Arial"/>
          <w:sz w:val="22"/>
          <w:szCs w:val="22"/>
        </w:rPr>
        <w:t>en las Recomendaciones del Informe de Acreditación</w:t>
      </w:r>
      <w:r w:rsidR="00E07C08">
        <w:rPr>
          <w:rFonts w:ascii="Arial" w:hAnsi="Arial" w:cs="Arial"/>
          <w:sz w:val="22"/>
          <w:szCs w:val="22"/>
        </w:rPr>
        <w:t>.</w:t>
      </w:r>
    </w:p>
    <w:p w:rsidR="00312E6F" w:rsidRDefault="00312E6F" w:rsidP="00E227CF">
      <w:pPr>
        <w:jc w:val="both"/>
        <w:rPr>
          <w:rFonts w:ascii="Arial" w:hAnsi="Arial" w:cs="Arial"/>
          <w:sz w:val="22"/>
          <w:szCs w:val="22"/>
        </w:rPr>
      </w:pPr>
    </w:p>
    <w:p w:rsidR="00E9455F" w:rsidRPr="00E9455F" w:rsidRDefault="00E9455F" w:rsidP="00E227CF">
      <w:pPr>
        <w:jc w:val="both"/>
        <w:rPr>
          <w:rFonts w:ascii="Arial" w:hAnsi="Arial" w:cs="Arial"/>
          <w:color w:val="FF0000"/>
          <w:sz w:val="22"/>
          <w:szCs w:val="22"/>
        </w:rPr>
      </w:pPr>
      <w:r w:rsidRPr="00E9455F">
        <w:rPr>
          <w:rFonts w:ascii="Arial" w:hAnsi="Arial" w:cs="Arial"/>
          <w:color w:val="FF0000"/>
          <w:sz w:val="22"/>
          <w:szCs w:val="22"/>
        </w:rPr>
        <w:t xml:space="preserve">NO SE DISPONEN </w:t>
      </w:r>
      <w:r w:rsidR="00CD73A0">
        <w:rPr>
          <w:rFonts w:ascii="Arial" w:hAnsi="Arial" w:cs="Arial"/>
          <w:color w:val="FF0000"/>
          <w:sz w:val="22"/>
          <w:szCs w:val="22"/>
        </w:rPr>
        <w:t xml:space="preserve">PARA LA REALIZACIÓN DE ESTE ANÁLISIS </w:t>
      </w:r>
      <w:r w:rsidRPr="00E9455F">
        <w:rPr>
          <w:rFonts w:ascii="Arial" w:hAnsi="Arial" w:cs="Arial"/>
          <w:color w:val="FF0000"/>
          <w:sz w:val="22"/>
          <w:szCs w:val="22"/>
        </w:rPr>
        <w:t>DE DATOS DE LA ENCUESTA DE SATISFACCIÓN DE PDI y PAS NI DE PRACTICAS EXTERNAS Curso 2015-16.</w:t>
      </w:r>
    </w:p>
    <w:p w:rsidR="00E9455F" w:rsidRDefault="00E9455F" w:rsidP="00E227CF">
      <w:pPr>
        <w:jc w:val="both"/>
        <w:rPr>
          <w:rFonts w:ascii="Arial" w:hAnsi="Arial" w:cs="Arial"/>
          <w:sz w:val="22"/>
          <w:szCs w:val="22"/>
        </w:rPr>
      </w:pPr>
    </w:p>
    <w:p w:rsidR="009D492E" w:rsidRPr="00FE14D8" w:rsidRDefault="009D492E" w:rsidP="009D492E">
      <w:pPr>
        <w:jc w:val="both"/>
        <w:rPr>
          <w:rFonts w:ascii="Arial" w:hAnsi="Arial" w:cs="Arial"/>
          <w:b/>
          <w:sz w:val="22"/>
          <w:szCs w:val="22"/>
        </w:rPr>
      </w:pPr>
      <w:r>
        <w:rPr>
          <w:rFonts w:ascii="Arial" w:hAnsi="Arial" w:cs="Arial"/>
          <w:b/>
          <w:sz w:val="22"/>
          <w:szCs w:val="22"/>
        </w:rPr>
        <w:t xml:space="preserve">I. B. </w:t>
      </w:r>
      <w:r w:rsidRPr="00FE14D8">
        <w:rPr>
          <w:rFonts w:ascii="Arial" w:hAnsi="Arial" w:cs="Arial"/>
          <w:b/>
          <w:sz w:val="22"/>
          <w:szCs w:val="22"/>
        </w:rPr>
        <w:t xml:space="preserve"> </w:t>
      </w:r>
      <w:r>
        <w:rPr>
          <w:rFonts w:ascii="Arial" w:hAnsi="Arial" w:cs="Arial"/>
          <w:b/>
          <w:sz w:val="22"/>
          <w:szCs w:val="22"/>
        </w:rPr>
        <w:t>INDICADORES DE RENDIMIENTO ACADÉMICO</w:t>
      </w:r>
      <w:r w:rsidR="00BB3D6E">
        <w:rPr>
          <w:rFonts w:ascii="Arial" w:hAnsi="Arial" w:cs="Arial"/>
          <w:b/>
          <w:sz w:val="22"/>
          <w:szCs w:val="22"/>
        </w:rPr>
        <w:t xml:space="preserve"> Y DEMANDA</w:t>
      </w:r>
    </w:p>
    <w:p w:rsidR="009D492E" w:rsidRDefault="009D492E" w:rsidP="009D492E">
      <w:pPr>
        <w:jc w:val="both"/>
        <w:rPr>
          <w:rFonts w:ascii="Arial" w:hAnsi="Arial" w:cs="Arial"/>
          <w:sz w:val="22"/>
          <w:szCs w:val="22"/>
        </w:rPr>
      </w:pPr>
      <w:r>
        <w:rPr>
          <w:rFonts w:ascii="Arial" w:hAnsi="Arial" w:cs="Arial"/>
          <w:sz w:val="22"/>
          <w:szCs w:val="22"/>
        </w:rPr>
        <w:t>- La</w:t>
      </w:r>
      <w:r w:rsidR="00835236">
        <w:rPr>
          <w:rFonts w:ascii="Arial" w:hAnsi="Arial" w:cs="Arial"/>
          <w:sz w:val="22"/>
          <w:szCs w:val="22"/>
        </w:rPr>
        <w:t xml:space="preserve"> tasa de abandono inicial es d</w:t>
      </w:r>
      <w:r>
        <w:rPr>
          <w:rFonts w:ascii="Arial" w:hAnsi="Arial" w:cs="Arial"/>
          <w:sz w:val="22"/>
          <w:szCs w:val="22"/>
        </w:rPr>
        <w:t>el 10</w:t>
      </w:r>
      <w:r w:rsidR="00FB62A6">
        <w:rPr>
          <w:rFonts w:ascii="Arial" w:hAnsi="Arial" w:cs="Arial"/>
          <w:sz w:val="22"/>
          <w:szCs w:val="22"/>
        </w:rPr>
        <w:t xml:space="preserve"> </w:t>
      </w:r>
      <w:r>
        <w:rPr>
          <w:rFonts w:ascii="Arial" w:hAnsi="Arial" w:cs="Arial"/>
          <w:sz w:val="22"/>
          <w:szCs w:val="22"/>
        </w:rPr>
        <w:t xml:space="preserve">%, inferior a </w:t>
      </w:r>
      <w:r w:rsidR="00BB3D6E">
        <w:rPr>
          <w:rFonts w:ascii="Arial" w:hAnsi="Arial" w:cs="Arial"/>
          <w:sz w:val="22"/>
          <w:szCs w:val="22"/>
        </w:rPr>
        <w:t xml:space="preserve">la </w:t>
      </w:r>
      <w:r>
        <w:rPr>
          <w:rFonts w:ascii="Arial" w:hAnsi="Arial" w:cs="Arial"/>
          <w:sz w:val="22"/>
          <w:szCs w:val="22"/>
        </w:rPr>
        <w:t>del a</w:t>
      </w:r>
      <w:r w:rsidR="003507D1">
        <w:rPr>
          <w:rFonts w:ascii="Arial" w:hAnsi="Arial" w:cs="Arial"/>
          <w:sz w:val="22"/>
          <w:szCs w:val="22"/>
        </w:rPr>
        <w:t>ño pasado (11,94%) y bastante m</w:t>
      </w:r>
      <w:r>
        <w:rPr>
          <w:rFonts w:ascii="Arial" w:hAnsi="Arial" w:cs="Arial"/>
          <w:sz w:val="22"/>
          <w:szCs w:val="22"/>
        </w:rPr>
        <w:t xml:space="preserve">enor al </w:t>
      </w:r>
      <w:r w:rsidR="00BB3D6E">
        <w:rPr>
          <w:rFonts w:ascii="Arial" w:hAnsi="Arial" w:cs="Arial"/>
          <w:sz w:val="22"/>
          <w:szCs w:val="22"/>
        </w:rPr>
        <w:t xml:space="preserve">valor </w:t>
      </w:r>
      <w:r>
        <w:rPr>
          <w:rFonts w:ascii="Arial" w:hAnsi="Arial" w:cs="Arial"/>
          <w:sz w:val="22"/>
          <w:szCs w:val="22"/>
        </w:rPr>
        <w:t>estimado para la titulación (20%).</w:t>
      </w:r>
    </w:p>
    <w:p w:rsidR="009D492E" w:rsidRDefault="009D492E" w:rsidP="009D492E">
      <w:pPr>
        <w:jc w:val="both"/>
        <w:rPr>
          <w:rFonts w:ascii="Arial" w:hAnsi="Arial" w:cs="Arial"/>
          <w:sz w:val="22"/>
          <w:szCs w:val="22"/>
        </w:rPr>
      </w:pPr>
      <w:r>
        <w:rPr>
          <w:rFonts w:ascii="Arial" w:hAnsi="Arial" w:cs="Arial"/>
          <w:sz w:val="22"/>
          <w:szCs w:val="22"/>
        </w:rPr>
        <w:t xml:space="preserve">- Tanto la tasa de eficiencia (92,07%) como </w:t>
      </w:r>
      <w:r w:rsidR="00BB3D6E">
        <w:rPr>
          <w:rFonts w:ascii="Arial" w:hAnsi="Arial" w:cs="Arial"/>
          <w:sz w:val="22"/>
          <w:szCs w:val="22"/>
        </w:rPr>
        <w:t xml:space="preserve">la de </w:t>
      </w:r>
      <w:r w:rsidR="003507D1">
        <w:rPr>
          <w:rFonts w:ascii="Arial" w:hAnsi="Arial" w:cs="Arial"/>
          <w:sz w:val="22"/>
          <w:szCs w:val="22"/>
        </w:rPr>
        <w:t xml:space="preserve">rendimiento (71,47%) </w:t>
      </w:r>
      <w:r w:rsidR="00BB3D6E">
        <w:rPr>
          <w:rFonts w:ascii="Arial" w:hAnsi="Arial" w:cs="Arial"/>
          <w:sz w:val="22"/>
          <w:szCs w:val="22"/>
        </w:rPr>
        <w:t xml:space="preserve">se </w:t>
      </w:r>
      <w:r w:rsidR="003507D1">
        <w:rPr>
          <w:rFonts w:ascii="Arial" w:hAnsi="Arial" w:cs="Arial"/>
          <w:sz w:val="22"/>
          <w:szCs w:val="22"/>
        </w:rPr>
        <w:t xml:space="preserve"> considera</w:t>
      </w:r>
      <w:r w:rsidR="00BB3D6E">
        <w:rPr>
          <w:rFonts w:ascii="Arial" w:hAnsi="Arial" w:cs="Arial"/>
          <w:sz w:val="22"/>
          <w:szCs w:val="22"/>
        </w:rPr>
        <w:t>n</w:t>
      </w:r>
      <w:r w:rsidR="003507D1">
        <w:rPr>
          <w:rFonts w:ascii="Arial" w:hAnsi="Arial" w:cs="Arial"/>
          <w:sz w:val="22"/>
          <w:szCs w:val="22"/>
        </w:rPr>
        <w:t xml:space="preserve"> adecuad</w:t>
      </w:r>
      <w:r w:rsidR="00BB3D6E">
        <w:rPr>
          <w:rFonts w:ascii="Arial" w:hAnsi="Arial" w:cs="Arial"/>
          <w:sz w:val="22"/>
          <w:szCs w:val="22"/>
        </w:rPr>
        <w:t>as</w:t>
      </w:r>
      <w:r w:rsidR="003507D1">
        <w:rPr>
          <w:rFonts w:ascii="Arial" w:hAnsi="Arial" w:cs="Arial"/>
          <w:sz w:val="22"/>
          <w:szCs w:val="22"/>
        </w:rPr>
        <w:t xml:space="preserve">, ligeramente inferiores a los del curso pasado, pero superiores en el caso de la  de rendimiento al </w:t>
      </w:r>
      <w:r w:rsidR="00BB3D6E">
        <w:rPr>
          <w:rFonts w:ascii="Arial" w:hAnsi="Arial" w:cs="Arial"/>
          <w:sz w:val="22"/>
          <w:szCs w:val="22"/>
        </w:rPr>
        <w:t xml:space="preserve">valor </w:t>
      </w:r>
      <w:r w:rsidR="003507D1">
        <w:rPr>
          <w:rFonts w:ascii="Arial" w:hAnsi="Arial" w:cs="Arial"/>
          <w:sz w:val="22"/>
          <w:szCs w:val="22"/>
        </w:rPr>
        <w:t>estimado para la titulación.</w:t>
      </w:r>
    </w:p>
    <w:p w:rsidR="003507D1" w:rsidRDefault="003507D1" w:rsidP="009D492E">
      <w:pPr>
        <w:jc w:val="both"/>
        <w:rPr>
          <w:rFonts w:ascii="Arial" w:hAnsi="Arial" w:cs="Arial"/>
          <w:sz w:val="22"/>
          <w:szCs w:val="22"/>
        </w:rPr>
      </w:pPr>
      <w:r>
        <w:rPr>
          <w:rFonts w:ascii="Arial" w:hAnsi="Arial" w:cs="Arial"/>
          <w:sz w:val="22"/>
          <w:szCs w:val="22"/>
        </w:rPr>
        <w:t xml:space="preserve">- La tasa de éxito con un 79,66% prácticamente similar a la </w:t>
      </w:r>
      <w:r w:rsidR="00FB62A6" w:rsidRPr="006F05F5">
        <w:rPr>
          <w:rFonts w:ascii="Arial" w:hAnsi="Arial" w:cs="Arial"/>
          <w:sz w:val="22"/>
          <w:szCs w:val="22"/>
        </w:rPr>
        <w:t>inicialmente</w:t>
      </w:r>
      <w:r w:rsidR="00FB62A6">
        <w:rPr>
          <w:rFonts w:ascii="Arial" w:hAnsi="Arial" w:cs="Arial"/>
          <w:sz w:val="22"/>
          <w:szCs w:val="22"/>
        </w:rPr>
        <w:t xml:space="preserve"> </w:t>
      </w:r>
      <w:r w:rsidR="006F05F5">
        <w:rPr>
          <w:rFonts w:ascii="Arial" w:hAnsi="Arial" w:cs="Arial"/>
          <w:sz w:val="22"/>
          <w:szCs w:val="22"/>
        </w:rPr>
        <w:t>establecida para la titulación</w:t>
      </w:r>
      <w:r>
        <w:rPr>
          <w:rFonts w:ascii="Arial" w:hAnsi="Arial" w:cs="Arial"/>
          <w:sz w:val="22"/>
          <w:szCs w:val="22"/>
        </w:rPr>
        <w:t>.</w:t>
      </w:r>
    </w:p>
    <w:p w:rsidR="009D492E" w:rsidRPr="009623B5" w:rsidRDefault="009D492E" w:rsidP="00E227CF">
      <w:pPr>
        <w:jc w:val="both"/>
        <w:rPr>
          <w:rFonts w:ascii="Arial" w:hAnsi="Arial" w:cs="Arial"/>
          <w:sz w:val="22"/>
          <w:szCs w:val="22"/>
        </w:rPr>
      </w:pPr>
    </w:p>
    <w:p w:rsidR="00895A9C" w:rsidRDefault="00241DD7" w:rsidP="00E227CF">
      <w:pPr>
        <w:jc w:val="both"/>
        <w:rPr>
          <w:rFonts w:ascii="Arial" w:hAnsi="Arial" w:cs="Arial"/>
          <w:sz w:val="22"/>
          <w:szCs w:val="22"/>
        </w:rPr>
      </w:pPr>
      <w:r w:rsidRPr="00FE14D8">
        <w:rPr>
          <w:rFonts w:ascii="Arial" w:hAnsi="Arial" w:cs="Arial"/>
          <w:b/>
          <w:sz w:val="22"/>
          <w:szCs w:val="22"/>
        </w:rPr>
        <w:t>Respecto a los INDICADORES DE DEMANDA</w:t>
      </w:r>
      <w:r>
        <w:rPr>
          <w:rFonts w:ascii="Arial" w:hAnsi="Arial" w:cs="Arial"/>
          <w:sz w:val="22"/>
          <w:szCs w:val="22"/>
        </w:rPr>
        <w:t>:</w:t>
      </w:r>
    </w:p>
    <w:p w:rsidR="00241DD7" w:rsidRDefault="00241DD7" w:rsidP="00E227CF">
      <w:pPr>
        <w:jc w:val="both"/>
        <w:rPr>
          <w:rFonts w:ascii="Arial" w:hAnsi="Arial" w:cs="Arial"/>
          <w:sz w:val="22"/>
          <w:szCs w:val="22"/>
        </w:rPr>
      </w:pPr>
      <w:r>
        <w:rPr>
          <w:rFonts w:ascii="Arial" w:hAnsi="Arial" w:cs="Arial"/>
          <w:sz w:val="22"/>
          <w:szCs w:val="22"/>
        </w:rPr>
        <w:t xml:space="preserve">- </w:t>
      </w:r>
      <w:r w:rsidR="00B776A9">
        <w:rPr>
          <w:rFonts w:ascii="Arial" w:hAnsi="Arial" w:cs="Arial"/>
          <w:sz w:val="22"/>
          <w:szCs w:val="22"/>
        </w:rPr>
        <w:t xml:space="preserve">Se han cubierto la totalidad de las plazas ofertadas </w:t>
      </w:r>
      <w:r>
        <w:rPr>
          <w:rFonts w:ascii="Arial" w:hAnsi="Arial" w:cs="Arial"/>
          <w:sz w:val="22"/>
          <w:szCs w:val="22"/>
        </w:rPr>
        <w:t>y aumenta en un</w:t>
      </w:r>
      <w:r w:rsidR="00BB3D6E">
        <w:rPr>
          <w:rFonts w:ascii="Arial" w:hAnsi="Arial" w:cs="Arial"/>
          <w:sz w:val="22"/>
          <w:szCs w:val="22"/>
        </w:rPr>
        <w:t>a</w:t>
      </w:r>
      <w:r>
        <w:rPr>
          <w:rFonts w:ascii="Arial" w:hAnsi="Arial" w:cs="Arial"/>
          <w:sz w:val="22"/>
          <w:szCs w:val="22"/>
        </w:rPr>
        <w:t>, el número de matrículas (24) de primer curso que lo hicieron como primera opción.</w:t>
      </w:r>
    </w:p>
    <w:p w:rsidR="00241DD7" w:rsidRPr="005C0369" w:rsidRDefault="00241DD7" w:rsidP="00E227CF">
      <w:pPr>
        <w:jc w:val="both"/>
        <w:rPr>
          <w:rFonts w:ascii="Arial" w:hAnsi="Arial" w:cs="Arial"/>
          <w:sz w:val="22"/>
          <w:szCs w:val="22"/>
        </w:rPr>
      </w:pPr>
      <w:r>
        <w:rPr>
          <w:rFonts w:ascii="Arial" w:hAnsi="Arial" w:cs="Arial"/>
          <w:sz w:val="22"/>
          <w:szCs w:val="22"/>
        </w:rPr>
        <w:t xml:space="preserve">- </w:t>
      </w:r>
      <w:r w:rsidR="00033EB9">
        <w:rPr>
          <w:rFonts w:ascii="Arial" w:hAnsi="Arial" w:cs="Arial"/>
          <w:sz w:val="22"/>
          <w:szCs w:val="22"/>
        </w:rPr>
        <w:t xml:space="preserve">Si bien la nota media de admisión de </w:t>
      </w:r>
      <w:r w:rsidR="00BB3D6E">
        <w:rPr>
          <w:rFonts w:ascii="Arial" w:hAnsi="Arial" w:cs="Arial"/>
          <w:sz w:val="22"/>
          <w:szCs w:val="22"/>
        </w:rPr>
        <w:t>estudiantes</w:t>
      </w:r>
      <w:r w:rsidR="00033EB9">
        <w:rPr>
          <w:rFonts w:ascii="Arial" w:hAnsi="Arial" w:cs="Arial"/>
          <w:sz w:val="22"/>
          <w:szCs w:val="22"/>
        </w:rPr>
        <w:t xml:space="preserve"> de nuevo ingreso, cupo general este curso</w:t>
      </w:r>
      <w:r w:rsidR="00E07C08">
        <w:rPr>
          <w:rFonts w:ascii="Arial" w:hAnsi="Arial" w:cs="Arial"/>
          <w:sz w:val="22"/>
          <w:szCs w:val="22"/>
        </w:rPr>
        <w:t>,</w:t>
      </w:r>
      <w:r w:rsidR="00033EB9">
        <w:rPr>
          <w:rFonts w:ascii="Arial" w:hAnsi="Arial" w:cs="Arial"/>
          <w:sz w:val="22"/>
          <w:szCs w:val="22"/>
        </w:rPr>
        <w:t xml:space="preserve"> ha sido de 8,65 fren</w:t>
      </w:r>
      <w:r w:rsidR="00E07C08">
        <w:rPr>
          <w:rFonts w:ascii="Arial" w:hAnsi="Arial" w:cs="Arial"/>
          <w:sz w:val="22"/>
          <w:szCs w:val="22"/>
        </w:rPr>
        <w:t>te a los 9,1 el curso pasado, sí</w:t>
      </w:r>
      <w:r w:rsidR="00033EB9">
        <w:rPr>
          <w:rFonts w:ascii="Arial" w:hAnsi="Arial" w:cs="Arial"/>
          <w:sz w:val="22"/>
          <w:szCs w:val="22"/>
        </w:rPr>
        <w:t xml:space="preserve"> se ha producido una disminución </w:t>
      </w:r>
      <w:r>
        <w:rPr>
          <w:rFonts w:ascii="Arial" w:hAnsi="Arial" w:cs="Arial"/>
          <w:sz w:val="22"/>
          <w:szCs w:val="22"/>
        </w:rPr>
        <w:t xml:space="preserve">ostensible </w:t>
      </w:r>
      <w:r w:rsidR="00033EB9">
        <w:rPr>
          <w:rFonts w:ascii="Arial" w:hAnsi="Arial" w:cs="Arial"/>
          <w:sz w:val="22"/>
          <w:szCs w:val="22"/>
        </w:rPr>
        <w:t xml:space="preserve">en </w:t>
      </w:r>
      <w:r>
        <w:rPr>
          <w:rFonts w:ascii="Arial" w:hAnsi="Arial" w:cs="Arial"/>
          <w:sz w:val="22"/>
          <w:szCs w:val="22"/>
        </w:rPr>
        <w:t>la nota de corte (de 7,19 en 2014</w:t>
      </w:r>
      <w:r w:rsidR="00BB3D6E">
        <w:rPr>
          <w:rFonts w:ascii="Arial" w:hAnsi="Arial" w:cs="Arial"/>
          <w:sz w:val="22"/>
          <w:szCs w:val="22"/>
        </w:rPr>
        <w:t>-</w:t>
      </w:r>
      <w:r>
        <w:rPr>
          <w:rFonts w:ascii="Arial" w:hAnsi="Arial" w:cs="Arial"/>
          <w:sz w:val="22"/>
          <w:szCs w:val="22"/>
        </w:rPr>
        <w:t>15 a 5,23 en 2015</w:t>
      </w:r>
      <w:r w:rsidR="00BB3D6E">
        <w:rPr>
          <w:rFonts w:ascii="Arial" w:hAnsi="Arial" w:cs="Arial"/>
          <w:sz w:val="22"/>
          <w:szCs w:val="22"/>
        </w:rPr>
        <w:t>-</w:t>
      </w:r>
      <w:r>
        <w:rPr>
          <w:rFonts w:ascii="Arial" w:hAnsi="Arial" w:cs="Arial"/>
          <w:sz w:val="22"/>
          <w:szCs w:val="22"/>
        </w:rPr>
        <w:t xml:space="preserve">16), lo </w:t>
      </w:r>
      <w:r w:rsidR="00FE14D8">
        <w:rPr>
          <w:rFonts w:ascii="Arial" w:hAnsi="Arial" w:cs="Arial"/>
          <w:sz w:val="22"/>
          <w:szCs w:val="22"/>
        </w:rPr>
        <w:t>cual</w:t>
      </w:r>
      <w:r>
        <w:rPr>
          <w:rFonts w:ascii="Arial" w:hAnsi="Arial" w:cs="Arial"/>
          <w:sz w:val="22"/>
          <w:szCs w:val="22"/>
        </w:rPr>
        <w:t xml:space="preserve"> habrá que tenerse en cuenta a la hora de evaluar las tasas de éxito y rendimiento.</w:t>
      </w:r>
    </w:p>
    <w:p w:rsidR="007D19ED" w:rsidRDefault="007D19ED" w:rsidP="00E227CF">
      <w:pPr>
        <w:jc w:val="both"/>
        <w:rPr>
          <w:rFonts w:ascii="Arial" w:hAnsi="Arial" w:cs="Arial"/>
          <w:sz w:val="22"/>
          <w:szCs w:val="22"/>
        </w:rPr>
      </w:pPr>
    </w:p>
    <w:p w:rsidR="0067209A" w:rsidRPr="005901D7" w:rsidRDefault="0067209A" w:rsidP="00E227CF">
      <w:pPr>
        <w:jc w:val="both"/>
        <w:rPr>
          <w:rFonts w:ascii="Arial" w:hAnsi="Arial" w:cs="Arial"/>
          <w:sz w:val="22"/>
          <w:szCs w:val="22"/>
        </w:rPr>
      </w:pPr>
      <w:r w:rsidRPr="005901D7">
        <w:rPr>
          <w:rFonts w:ascii="Arial" w:hAnsi="Arial" w:cs="Arial"/>
          <w:sz w:val="22"/>
          <w:szCs w:val="22"/>
        </w:rPr>
        <w:t>De acuerdo con los datos evaluados:</w:t>
      </w:r>
    </w:p>
    <w:p w:rsidR="0067209A" w:rsidRPr="005C0369" w:rsidRDefault="0067209A" w:rsidP="00E227CF">
      <w:pPr>
        <w:jc w:val="both"/>
        <w:rPr>
          <w:rFonts w:ascii="Arial" w:hAnsi="Arial" w:cs="Arial"/>
          <w:sz w:val="22"/>
          <w:szCs w:val="22"/>
        </w:rPr>
      </w:pPr>
    </w:p>
    <w:p w:rsidR="003507D1" w:rsidRPr="00CD73A0" w:rsidRDefault="003507D1" w:rsidP="003507D1">
      <w:pPr>
        <w:jc w:val="both"/>
        <w:rPr>
          <w:rFonts w:ascii="Arial" w:hAnsi="Arial" w:cs="Arial"/>
          <w:b/>
          <w:bCs/>
          <w:sz w:val="22"/>
          <w:szCs w:val="22"/>
        </w:rPr>
      </w:pPr>
      <w:r w:rsidRPr="00835236">
        <w:rPr>
          <w:rFonts w:ascii="Arial" w:hAnsi="Arial" w:cs="Arial"/>
          <w:b/>
          <w:bCs/>
          <w:sz w:val="22"/>
          <w:szCs w:val="22"/>
        </w:rPr>
        <w:lastRenderedPageBreak/>
        <w:t>Puntos Fuertes</w:t>
      </w:r>
    </w:p>
    <w:p w:rsidR="001666EF" w:rsidRPr="006F05F5" w:rsidRDefault="00FB62A6" w:rsidP="00312868">
      <w:pPr>
        <w:jc w:val="both"/>
        <w:rPr>
          <w:rFonts w:ascii="Arial" w:hAnsi="Arial" w:cs="Arial"/>
          <w:sz w:val="22"/>
          <w:szCs w:val="22"/>
        </w:rPr>
      </w:pPr>
      <w:r>
        <w:rPr>
          <w:rFonts w:ascii="Arial" w:hAnsi="Arial" w:cs="Arial"/>
          <w:sz w:val="22"/>
          <w:szCs w:val="22"/>
        </w:rPr>
        <w:t xml:space="preserve">1.- </w:t>
      </w:r>
      <w:r w:rsidRPr="006F05F5">
        <w:rPr>
          <w:rFonts w:ascii="Arial" w:hAnsi="Arial" w:cs="Arial"/>
          <w:sz w:val="22"/>
          <w:szCs w:val="22"/>
        </w:rPr>
        <w:t xml:space="preserve">El grado de </w:t>
      </w:r>
      <w:r w:rsidR="0033682E" w:rsidRPr="006F05F5">
        <w:rPr>
          <w:rFonts w:ascii="Arial" w:hAnsi="Arial" w:cs="Arial"/>
          <w:sz w:val="22"/>
          <w:szCs w:val="22"/>
        </w:rPr>
        <w:t xml:space="preserve">satisfacción general de los estudiantes con la titulación, </w:t>
      </w:r>
      <w:r w:rsidR="001666EF" w:rsidRPr="006F05F5">
        <w:rPr>
          <w:rFonts w:ascii="Arial" w:hAnsi="Arial" w:cs="Arial"/>
          <w:sz w:val="22"/>
          <w:szCs w:val="22"/>
        </w:rPr>
        <w:t>el plan de estudios y la difusión web del plan de estudios.</w:t>
      </w:r>
    </w:p>
    <w:p w:rsidR="004E08B6" w:rsidRPr="006F05F5" w:rsidRDefault="0067209A" w:rsidP="00312868">
      <w:pPr>
        <w:jc w:val="both"/>
        <w:rPr>
          <w:rFonts w:ascii="Arial" w:hAnsi="Arial" w:cs="Arial"/>
          <w:sz w:val="22"/>
          <w:szCs w:val="22"/>
        </w:rPr>
      </w:pPr>
      <w:r w:rsidRPr="006F05F5">
        <w:rPr>
          <w:rFonts w:ascii="Arial" w:hAnsi="Arial" w:cs="Arial"/>
          <w:sz w:val="22"/>
          <w:szCs w:val="22"/>
        </w:rPr>
        <w:t xml:space="preserve">2. </w:t>
      </w:r>
      <w:r w:rsidR="00FB62A6" w:rsidRPr="006F05F5">
        <w:rPr>
          <w:rFonts w:ascii="Arial" w:hAnsi="Arial" w:cs="Arial"/>
          <w:sz w:val="22"/>
          <w:szCs w:val="22"/>
        </w:rPr>
        <w:t>El grado de</w:t>
      </w:r>
      <w:r w:rsidR="001666EF" w:rsidRPr="006F05F5">
        <w:rPr>
          <w:rFonts w:ascii="Arial" w:hAnsi="Arial" w:cs="Arial"/>
          <w:sz w:val="22"/>
          <w:szCs w:val="22"/>
        </w:rPr>
        <w:t xml:space="preserve"> satisfacción general con la formación recibida y el cumplimento de las expectativa</w:t>
      </w:r>
      <w:r w:rsidR="004E3CC0" w:rsidRPr="006F05F5">
        <w:rPr>
          <w:rFonts w:ascii="Arial" w:hAnsi="Arial" w:cs="Arial"/>
          <w:sz w:val="22"/>
          <w:szCs w:val="22"/>
        </w:rPr>
        <w:t>s de la t</w:t>
      </w:r>
      <w:r w:rsidR="001666EF" w:rsidRPr="006F05F5">
        <w:rPr>
          <w:rFonts w:ascii="Arial" w:hAnsi="Arial" w:cs="Arial"/>
          <w:sz w:val="22"/>
          <w:szCs w:val="22"/>
        </w:rPr>
        <w:t>itulación</w:t>
      </w:r>
      <w:r w:rsidRPr="006F05F5">
        <w:rPr>
          <w:rFonts w:ascii="Arial" w:hAnsi="Arial" w:cs="Arial"/>
          <w:sz w:val="22"/>
          <w:szCs w:val="22"/>
        </w:rPr>
        <w:t>.</w:t>
      </w:r>
    </w:p>
    <w:p w:rsidR="00F80661" w:rsidRDefault="00F80661" w:rsidP="00F80661">
      <w:pPr>
        <w:jc w:val="both"/>
        <w:rPr>
          <w:rFonts w:ascii="Arial" w:hAnsi="Arial" w:cs="Arial"/>
          <w:sz w:val="22"/>
          <w:szCs w:val="22"/>
        </w:rPr>
      </w:pPr>
      <w:r w:rsidRPr="006F05F5">
        <w:rPr>
          <w:rFonts w:ascii="Arial" w:hAnsi="Arial" w:cs="Arial"/>
          <w:sz w:val="22"/>
          <w:szCs w:val="22"/>
        </w:rPr>
        <w:t xml:space="preserve">3. La </w:t>
      </w:r>
      <w:r w:rsidR="007A2FEB" w:rsidRPr="006F05F5">
        <w:rPr>
          <w:rFonts w:ascii="Arial" w:hAnsi="Arial" w:cs="Arial"/>
          <w:sz w:val="22"/>
          <w:szCs w:val="22"/>
        </w:rPr>
        <w:t>excelente</w:t>
      </w:r>
      <w:r w:rsidR="007A2FEB">
        <w:rPr>
          <w:rFonts w:ascii="Arial" w:hAnsi="Arial" w:cs="Arial"/>
          <w:sz w:val="22"/>
          <w:szCs w:val="22"/>
        </w:rPr>
        <w:t xml:space="preserve"> </w:t>
      </w:r>
      <w:r>
        <w:rPr>
          <w:rFonts w:ascii="Arial" w:hAnsi="Arial" w:cs="Arial"/>
          <w:sz w:val="22"/>
          <w:szCs w:val="22"/>
        </w:rPr>
        <w:t>tasa de eficiencia y de rendimiento.</w:t>
      </w:r>
    </w:p>
    <w:p w:rsidR="00F80661" w:rsidRPr="007A2FEB" w:rsidRDefault="006F05F5" w:rsidP="00F80661">
      <w:pPr>
        <w:jc w:val="both"/>
        <w:rPr>
          <w:rFonts w:ascii="Arial" w:hAnsi="Arial" w:cs="Arial"/>
          <w:i/>
          <w:sz w:val="22"/>
          <w:szCs w:val="22"/>
        </w:rPr>
      </w:pPr>
      <w:r>
        <w:rPr>
          <w:rFonts w:ascii="Arial" w:hAnsi="Arial" w:cs="Arial"/>
          <w:sz w:val="22"/>
          <w:szCs w:val="22"/>
        </w:rPr>
        <w:t>4.</w:t>
      </w:r>
      <w:r w:rsidR="00F80661">
        <w:rPr>
          <w:rFonts w:ascii="Arial" w:hAnsi="Arial" w:cs="Arial"/>
          <w:sz w:val="22"/>
          <w:szCs w:val="22"/>
        </w:rPr>
        <w:t xml:space="preserve"> El </w:t>
      </w:r>
      <w:r>
        <w:rPr>
          <w:rFonts w:ascii="Arial" w:hAnsi="Arial" w:cs="Arial"/>
          <w:sz w:val="22"/>
          <w:szCs w:val="22"/>
        </w:rPr>
        <w:t>número de solicitudes por plaza.</w:t>
      </w:r>
    </w:p>
    <w:p w:rsidR="00F80661" w:rsidRPr="007A2FEB" w:rsidRDefault="00F80661" w:rsidP="00F80661">
      <w:pPr>
        <w:jc w:val="both"/>
        <w:rPr>
          <w:rFonts w:ascii="Arial" w:hAnsi="Arial" w:cs="Arial"/>
          <w:sz w:val="22"/>
          <w:szCs w:val="22"/>
        </w:rPr>
      </w:pPr>
    </w:p>
    <w:p w:rsidR="00312868" w:rsidRPr="00CD73A0" w:rsidRDefault="00312868" w:rsidP="00312868">
      <w:pPr>
        <w:jc w:val="both"/>
        <w:rPr>
          <w:rFonts w:ascii="Arial" w:hAnsi="Arial" w:cs="Arial"/>
          <w:b/>
          <w:bCs/>
          <w:sz w:val="22"/>
          <w:szCs w:val="22"/>
        </w:rPr>
      </w:pPr>
      <w:r w:rsidRPr="00CD73A0">
        <w:rPr>
          <w:rFonts w:ascii="Arial" w:hAnsi="Arial" w:cs="Arial"/>
          <w:b/>
          <w:bCs/>
          <w:sz w:val="22"/>
          <w:szCs w:val="22"/>
        </w:rPr>
        <w:t>Puntos Débiles</w:t>
      </w:r>
    </w:p>
    <w:p w:rsidR="00835236" w:rsidRPr="007A2FEB" w:rsidRDefault="00F80661" w:rsidP="00835236">
      <w:pPr>
        <w:jc w:val="both"/>
        <w:rPr>
          <w:rFonts w:ascii="Arial" w:hAnsi="Arial" w:cs="Arial"/>
          <w:strike/>
          <w:sz w:val="22"/>
          <w:szCs w:val="22"/>
        </w:rPr>
      </w:pPr>
      <w:r>
        <w:rPr>
          <w:rFonts w:ascii="Arial" w:hAnsi="Arial" w:cs="Arial"/>
          <w:sz w:val="22"/>
          <w:szCs w:val="22"/>
        </w:rPr>
        <w:t>1.</w:t>
      </w:r>
      <w:r w:rsidR="00030D96">
        <w:rPr>
          <w:rFonts w:ascii="Arial" w:hAnsi="Arial" w:cs="Arial"/>
          <w:sz w:val="22"/>
          <w:szCs w:val="22"/>
        </w:rPr>
        <w:t xml:space="preserve"> </w:t>
      </w:r>
      <w:r w:rsidR="00835236">
        <w:rPr>
          <w:rFonts w:ascii="Arial" w:hAnsi="Arial" w:cs="Arial"/>
          <w:sz w:val="22"/>
          <w:szCs w:val="22"/>
        </w:rPr>
        <w:t xml:space="preserve">La adecuación de los horarios y los turnos (se supone que de docencia práctica) y la oferta de prácticas externas </w:t>
      </w:r>
    </w:p>
    <w:p w:rsidR="00835236" w:rsidRPr="005C0369" w:rsidRDefault="00F80661" w:rsidP="00835236">
      <w:pPr>
        <w:jc w:val="both"/>
        <w:rPr>
          <w:rFonts w:ascii="Arial" w:hAnsi="Arial" w:cs="Arial"/>
          <w:sz w:val="22"/>
          <w:szCs w:val="22"/>
        </w:rPr>
      </w:pPr>
      <w:r>
        <w:rPr>
          <w:rFonts w:ascii="Arial" w:hAnsi="Arial" w:cs="Arial"/>
          <w:sz w:val="22"/>
          <w:szCs w:val="22"/>
        </w:rPr>
        <w:t>2.</w:t>
      </w:r>
      <w:r w:rsidR="00030D96">
        <w:rPr>
          <w:rFonts w:ascii="Arial" w:hAnsi="Arial" w:cs="Arial"/>
          <w:sz w:val="22"/>
          <w:szCs w:val="22"/>
        </w:rPr>
        <w:t xml:space="preserve"> </w:t>
      </w:r>
      <w:r w:rsidR="00835236">
        <w:rPr>
          <w:rFonts w:ascii="Arial" w:hAnsi="Arial" w:cs="Arial"/>
          <w:sz w:val="22"/>
          <w:szCs w:val="22"/>
        </w:rPr>
        <w:t>El Programa de Movilidad y</w:t>
      </w:r>
      <w:r w:rsidR="007A2FEB">
        <w:rPr>
          <w:rFonts w:ascii="Arial" w:hAnsi="Arial" w:cs="Arial"/>
          <w:sz w:val="22"/>
          <w:szCs w:val="22"/>
        </w:rPr>
        <w:t xml:space="preserve"> </w:t>
      </w:r>
      <w:r w:rsidR="007A2FEB" w:rsidRPr="006F05F5">
        <w:rPr>
          <w:rFonts w:ascii="Arial" w:hAnsi="Arial" w:cs="Arial"/>
          <w:sz w:val="22"/>
          <w:szCs w:val="22"/>
        </w:rPr>
        <w:t xml:space="preserve">el procedimiento para hacer </w:t>
      </w:r>
      <w:r w:rsidR="00835236" w:rsidRPr="006F05F5">
        <w:rPr>
          <w:rFonts w:ascii="Arial" w:hAnsi="Arial" w:cs="Arial"/>
          <w:sz w:val="22"/>
          <w:szCs w:val="22"/>
        </w:rPr>
        <w:t>reclamaciones</w:t>
      </w:r>
      <w:r w:rsidR="00835236">
        <w:rPr>
          <w:rFonts w:ascii="Arial" w:hAnsi="Arial" w:cs="Arial"/>
          <w:sz w:val="22"/>
          <w:szCs w:val="22"/>
        </w:rPr>
        <w:t xml:space="preserve"> y sugerencias.</w:t>
      </w:r>
    </w:p>
    <w:p w:rsidR="0067209A" w:rsidRPr="005901D7" w:rsidRDefault="00F80661" w:rsidP="0067209A">
      <w:pPr>
        <w:jc w:val="both"/>
        <w:rPr>
          <w:rFonts w:ascii="Arial" w:hAnsi="Arial" w:cs="Arial"/>
          <w:strike/>
          <w:sz w:val="22"/>
          <w:szCs w:val="22"/>
        </w:rPr>
      </w:pPr>
      <w:r>
        <w:rPr>
          <w:rFonts w:ascii="Arial" w:hAnsi="Arial" w:cs="Arial"/>
          <w:sz w:val="22"/>
          <w:szCs w:val="22"/>
        </w:rPr>
        <w:t xml:space="preserve">3. </w:t>
      </w:r>
      <w:r w:rsidR="00030D96">
        <w:rPr>
          <w:rFonts w:ascii="Arial" w:hAnsi="Arial" w:cs="Arial"/>
          <w:sz w:val="22"/>
          <w:szCs w:val="22"/>
        </w:rPr>
        <w:t>La disminución de la nota de corte</w:t>
      </w:r>
      <w:r w:rsidR="00B776A9">
        <w:rPr>
          <w:rFonts w:ascii="Arial" w:hAnsi="Arial" w:cs="Arial"/>
          <w:sz w:val="22"/>
          <w:szCs w:val="22"/>
        </w:rPr>
        <w:t>.</w:t>
      </w:r>
    </w:p>
    <w:p w:rsidR="003816A1" w:rsidRPr="005C0369" w:rsidRDefault="003816A1" w:rsidP="00310BAC">
      <w:pPr>
        <w:jc w:val="both"/>
        <w:rPr>
          <w:rFonts w:ascii="Arial" w:hAnsi="Arial" w:cs="Arial"/>
          <w:color w:val="595959"/>
          <w:sz w:val="22"/>
          <w:szCs w:val="22"/>
        </w:rPr>
      </w:pPr>
    </w:p>
    <w:p w:rsidR="00774BCE" w:rsidRPr="00F73F46" w:rsidRDefault="001D6E38" w:rsidP="00E17C16">
      <w:pPr>
        <w:shd w:val="clear" w:color="auto" w:fill="A6A6A6"/>
        <w:jc w:val="both"/>
        <w:rPr>
          <w:rFonts w:ascii="Arial" w:hAnsi="Arial" w:cs="Arial"/>
          <w:b/>
          <w:sz w:val="22"/>
          <w:szCs w:val="22"/>
        </w:rPr>
      </w:pPr>
      <w:r>
        <w:rPr>
          <w:rFonts w:ascii="Arial" w:hAnsi="Arial" w:cs="Arial"/>
          <w:b/>
          <w:sz w:val="22"/>
          <w:szCs w:val="22"/>
        </w:rPr>
        <w:t>II</w:t>
      </w:r>
      <w:r w:rsidR="00774BCE" w:rsidRPr="00F73F46">
        <w:rPr>
          <w:rFonts w:ascii="Arial" w:hAnsi="Arial" w:cs="Arial"/>
          <w:b/>
          <w:sz w:val="22"/>
          <w:szCs w:val="22"/>
        </w:rPr>
        <w:t xml:space="preserve">. RESPUESTA A LAS RECOMENDACIONES DEL INFORME DE ACREDITACIÓN </w:t>
      </w:r>
    </w:p>
    <w:p w:rsidR="00774BCE" w:rsidRDefault="00774BCE" w:rsidP="00310BAC">
      <w:pPr>
        <w:jc w:val="both"/>
        <w:rPr>
          <w:rFonts w:ascii="Arial" w:hAnsi="Arial" w:cs="Arial"/>
          <w:sz w:val="22"/>
          <w:szCs w:val="22"/>
        </w:rPr>
      </w:pPr>
    </w:p>
    <w:p w:rsidR="00447932" w:rsidRDefault="00880437" w:rsidP="00310BAC">
      <w:pPr>
        <w:jc w:val="both"/>
        <w:rPr>
          <w:rFonts w:ascii="Arial" w:hAnsi="Arial" w:cs="Arial"/>
          <w:b/>
          <w:sz w:val="22"/>
          <w:szCs w:val="22"/>
        </w:rPr>
      </w:pPr>
      <w:r>
        <w:rPr>
          <w:rFonts w:ascii="Arial" w:hAnsi="Arial" w:cs="Arial"/>
          <w:b/>
          <w:sz w:val="22"/>
          <w:szCs w:val="22"/>
        </w:rPr>
        <w:t>I</w:t>
      </w:r>
      <w:r w:rsidR="009825A1">
        <w:rPr>
          <w:rFonts w:ascii="Arial" w:hAnsi="Arial" w:cs="Arial"/>
          <w:b/>
          <w:sz w:val="22"/>
          <w:szCs w:val="22"/>
        </w:rPr>
        <w:t xml:space="preserve">. </w:t>
      </w:r>
      <w:r w:rsidR="00447932" w:rsidRPr="00447932">
        <w:rPr>
          <w:rFonts w:ascii="Arial" w:hAnsi="Arial" w:cs="Arial"/>
          <w:b/>
          <w:sz w:val="22"/>
          <w:szCs w:val="22"/>
        </w:rPr>
        <w:t>Recomendaciones de especial seguimiento</w:t>
      </w:r>
    </w:p>
    <w:p w:rsidR="00312E6F" w:rsidRDefault="00312E6F" w:rsidP="007471B8">
      <w:pPr>
        <w:jc w:val="both"/>
        <w:rPr>
          <w:rFonts w:ascii="Arial" w:hAnsi="Arial" w:cs="Arial"/>
          <w:sz w:val="22"/>
          <w:szCs w:val="22"/>
        </w:rPr>
      </w:pPr>
    </w:p>
    <w:p w:rsidR="007471B8" w:rsidRDefault="009825A1" w:rsidP="007471B8">
      <w:pPr>
        <w:jc w:val="both"/>
        <w:rPr>
          <w:rFonts w:ascii="Arial" w:hAnsi="Arial" w:cs="Arial"/>
          <w:sz w:val="22"/>
          <w:szCs w:val="22"/>
        </w:rPr>
      </w:pPr>
      <w:r>
        <w:rPr>
          <w:rFonts w:ascii="Arial" w:hAnsi="Arial" w:cs="Arial"/>
          <w:sz w:val="22"/>
          <w:szCs w:val="22"/>
        </w:rPr>
        <w:t xml:space="preserve">1. </w:t>
      </w:r>
      <w:r w:rsidR="007471B8" w:rsidRPr="007471B8">
        <w:rPr>
          <w:rFonts w:ascii="Arial" w:hAnsi="Arial" w:cs="Arial"/>
          <w:sz w:val="22"/>
          <w:szCs w:val="22"/>
        </w:rPr>
        <w:t xml:space="preserve">Se deben completar las acciones de mejora propuestas en los correspondientes </w:t>
      </w:r>
      <w:r w:rsidR="004E3CC0">
        <w:rPr>
          <w:rFonts w:ascii="Arial" w:hAnsi="Arial" w:cs="Arial"/>
          <w:sz w:val="22"/>
          <w:szCs w:val="22"/>
        </w:rPr>
        <w:t>planes de mejora, especialmente</w:t>
      </w:r>
      <w:r w:rsidR="007471B8" w:rsidRPr="007471B8">
        <w:rPr>
          <w:rFonts w:ascii="Arial" w:hAnsi="Arial" w:cs="Arial"/>
          <w:sz w:val="22"/>
          <w:szCs w:val="22"/>
        </w:rPr>
        <w:t xml:space="preserve"> las relacionadas con el fomento de la participación de los profesores en las encuestas de satisfacción.</w:t>
      </w:r>
    </w:p>
    <w:p w:rsidR="007471B8" w:rsidRDefault="007471B8" w:rsidP="007471B8">
      <w:pPr>
        <w:jc w:val="both"/>
        <w:rPr>
          <w:rFonts w:ascii="Arial" w:hAnsi="Arial" w:cs="Arial"/>
          <w:b/>
          <w:sz w:val="22"/>
          <w:szCs w:val="22"/>
        </w:rPr>
      </w:pPr>
      <w:r w:rsidRPr="007471B8">
        <w:rPr>
          <w:rFonts w:ascii="Arial" w:hAnsi="Arial" w:cs="Arial"/>
          <w:b/>
          <w:sz w:val="22"/>
          <w:szCs w:val="22"/>
        </w:rPr>
        <w:t>Respuesta</w:t>
      </w:r>
    </w:p>
    <w:p w:rsidR="007471B8" w:rsidRDefault="00623BC3" w:rsidP="007471B8">
      <w:pPr>
        <w:jc w:val="both"/>
        <w:rPr>
          <w:rFonts w:ascii="Arial" w:hAnsi="Arial" w:cs="Arial"/>
          <w:sz w:val="22"/>
          <w:szCs w:val="22"/>
        </w:rPr>
      </w:pPr>
      <w:r>
        <w:rPr>
          <w:rFonts w:ascii="Arial" w:hAnsi="Arial" w:cs="Arial"/>
          <w:sz w:val="22"/>
          <w:szCs w:val="22"/>
        </w:rPr>
        <w:t>S</w:t>
      </w:r>
      <w:r w:rsidR="00664FE0" w:rsidRPr="009623B5">
        <w:rPr>
          <w:rFonts w:ascii="Arial" w:hAnsi="Arial" w:cs="Arial"/>
          <w:sz w:val="22"/>
          <w:szCs w:val="22"/>
        </w:rPr>
        <w:t>e han solicitado a la Unidad de Calidad</w:t>
      </w:r>
      <w:r w:rsidR="00F80661">
        <w:rPr>
          <w:rFonts w:ascii="Arial" w:hAnsi="Arial" w:cs="Arial"/>
          <w:sz w:val="22"/>
          <w:szCs w:val="22"/>
        </w:rPr>
        <w:t>,</w:t>
      </w:r>
      <w:r w:rsidR="00664FE0" w:rsidRPr="009623B5">
        <w:rPr>
          <w:rFonts w:ascii="Arial" w:hAnsi="Arial" w:cs="Arial"/>
          <w:sz w:val="22"/>
          <w:szCs w:val="22"/>
        </w:rPr>
        <w:t xml:space="preserve"> la encuesta en papel y se le entregarán y recogerán personalmente al profesorado por parte de algún miembro de la Comisión </w:t>
      </w:r>
      <w:r w:rsidR="002E3AD1">
        <w:rPr>
          <w:rFonts w:ascii="Arial" w:hAnsi="Arial" w:cs="Arial"/>
          <w:sz w:val="22"/>
          <w:szCs w:val="22"/>
        </w:rPr>
        <w:t xml:space="preserve">para la Garantía Interna </w:t>
      </w:r>
      <w:r w:rsidR="00664FE0" w:rsidRPr="009623B5">
        <w:rPr>
          <w:rFonts w:ascii="Arial" w:hAnsi="Arial" w:cs="Arial"/>
          <w:sz w:val="22"/>
          <w:szCs w:val="22"/>
        </w:rPr>
        <w:t>de la Calidad</w:t>
      </w:r>
      <w:r w:rsidR="002E3AD1">
        <w:rPr>
          <w:rFonts w:ascii="Arial" w:hAnsi="Arial" w:cs="Arial"/>
          <w:sz w:val="22"/>
          <w:szCs w:val="22"/>
        </w:rPr>
        <w:t xml:space="preserve"> (CGIC)</w:t>
      </w:r>
      <w:r w:rsidR="00664FE0" w:rsidRPr="009623B5">
        <w:rPr>
          <w:rFonts w:ascii="Arial" w:hAnsi="Arial" w:cs="Arial"/>
          <w:sz w:val="22"/>
          <w:szCs w:val="22"/>
        </w:rPr>
        <w:t>.</w:t>
      </w:r>
    </w:p>
    <w:p w:rsidR="007141EC" w:rsidRPr="009623B5" w:rsidRDefault="007141EC" w:rsidP="007471B8">
      <w:pPr>
        <w:jc w:val="both"/>
        <w:rPr>
          <w:rFonts w:ascii="Arial" w:hAnsi="Arial" w:cs="Arial"/>
          <w:sz w:val="22"/>
          <w:szCs w:val="22"/>
        </w:rPr>
      </w:pPr>
      <w:r>
        <w:rPr>
          <w:rFonts w:ascii="Arial" w:hAnsi="Arial" w:cs="Arial"/>
          <w:sz w:val="22"/>
          <w:szCs w:val="22"/>
        </w:rPr>
        <w:t xml:space="preserve">Al mismo </w:t>
      </w:r>
      <w:r w:rsidRPr="006F05F5">
        <w:rPr>
          <w:rFonts w:ascii="Arial" w:hAnsi="Arial" w:cs="Arial"/>
          <w:sz w:val="22"/>
          <w:szCs w:val="22"/>
        </w:rPr>
        <w:t>tiempo</w:t>
      </w:r>
      <w:r w:rsidRPr="006F05F5">
        <w:rPr>
          <w:rFonts w:ascii="Arial" w:hAnsi="Arial" w:cs="Arial"/>
          <w:strike/>
          <w:sz w:val="22"/>
          <w:szCs w:val="22"/>
        </w:rPr>
        <w:t>,</w:t>
      </w:r>
      <w:r>
        <w:rPr>
          <w:rFonts w:ascii="Arial" w:hAnsi="Arial" w:cs="Arial"/>
          <w:sz w:val="22"/>
          <w:szCs w:val="22"/>
        </w:rPr>
        <w:t xml:space="preserve"> se ha propuesto como uno de sus objetivos</w:t>
      </w:r>
      <w:r w:rsidR="00E9455F">
        <w:rPr>
          <w:rFonts w:ascii="Arial" w:hAnsi="Arial" w:cs="Arial"/>
          <w:sz w:val="22"/>
          <w:szCs w:val="22"/>
        </w:rPr>
        <w:t xml:space="preserve"> prioritarios</w:t>
      </w:r>
      <w:r>
        <w:rPr>
          <w:rFonts w:ascii="Arial" w:hAnsi="Arial" w:cs="Arial"/>
          <w:sz w:val="22"/>
          <w:szCs w:val="22"/>
        </w:rPr>
        <w:t>, visualizarse de forma personal a los distin</w:t>
      </w:r>
      <w:r w:rsidR="004E3CC0">
        <w:rPr>
          <w:rFonts w:ascii="Arial" w:hAnsi="Arial" w:cs="Arial"/>
          <w:sz w:val="22"/>
          <w:szCs w:val="22"/>
        </w:rPr>
        <w:t xml:space="preserve">tos </w:t>
      </w:r>
      <w:r w:rsidR="0039766C">
        <w:rPr>
          <w:rFonts w:ascii="Arial" w:hAnsi="Arial" w:cs="Arial"/>
          <w:sz w:val="22"/>
          <w:szCs w:val="22"/>
        </w:rPr>
        <w:t xml:space="preserve">colectivos </w:t>
      </w:r>
      <w:r w:rsidR="004E3CC0">
        <w:rPr>
          <w:rFonts w:ascii="Arial" w:hAnsi="Arial" w:cs="Arial"/>
          <w:sz w:val="22"/>
          <w:szCs w:val="22"/>
        </w:rPr>
        <w:t>de la comunidad universitaria, incluyendo el p</w:t>
      </w:r>
      <w:r>
        <w:rPr>
          <w:rFonts w:ascii="Arial" w:hAnsi="Arial" w:cs="Arial"/>
          <w:sz w:val="22"/>
          <w:szCs w:val="22"/>
        </w:rPr>
        <w:t>rofesorado, mediante reuniones periódicas y solicitud de información de forma</w:t>
      </w:r>
      <w:r w:rsidR="00623BC3">
        <w:rPr>
          <w:rFonts w:ascii="Arial" w:hAnsi="Arial" w:cs="Arial"/>
          <w:sz w:val="22"/>
          <w:szCs w:val="22"/>
        </w:rPr>
        <w:t xml:space="preserve">, </w:t>
      </w:r>
      <w:r>
        <w:rPr>
          <w:rFonts w:ascii="Arial" w:hAnsi="Arial" w:cs="Arial"/>
          <w:sz w:val="22"/>
          <w:szCs w:val="22"/>
        </w:rPr>
        <w:t>individual y personalizada</w:t>
      </w:r>
      <w:r w:rsidR="004E3CC0">
        <w:rPr>
          <w:rFonts w:ascii="Arial" w:hAnsi="Arial" w:cs="Arial"/>
          <w:sz w:val="22"/>
          <w:szCs w:val="22"/>
        </w:rPr>
        <w:t>,</w:t>
      </w:r>
      <w:r>
        <w:rPr>
          <w:rFonts w:ascii="Arial" w:hAnsi="Arial" w:cs="Arial"/>
          <w:sz w:val="22"/>
          <w:szCs w:val="22"/>
        </w:rPr>
        <w:t xml:space="preserve"> y a través de los correspondientes Departamentos implicados.</w:t>
      </w:r>
    </w:p>
    <w:p w:rsidR="00664FE0" w:rsidRDefault="00664FE0" w:rsidP="007471B8">
      <w:pPr>
        <w:jc w:val="both"/>
        <w:rPr>
          <w:rFonts w:ascii="Arial" w:hAnsi="Arial" w:cs="Arial"/>
          <w:sz w:val="22"/>
          <w:szCs w:val="22"/>
        </w:rPr>
      </w:pPr>
    </w:p>
    <w:p w:rsidR="007471B8" w:rsidRDefault="009825A1" w:rsidP="007471B8">
      <w:pPr>
        <w:jc w:val="both"/>
        <w:rPr>
          <w:rFonts w:ascii="Arial" w:hAnsi="Arial" w:cs="Arial"/>
          <w:sz w:val="22"/>
          <w:szCs w:val="22"/>
        </w:rPr>
      </w:pPr>
      <w:r>
        <w:rPr>
          <w:rFonts w:ascii="Arial" w:hAnsi="Arial" w:cs="Arial"/>
          <w:sz w:val="22"/>
          <w:szCs w:val="22"/>
        </w:rPr>
        <w:t xml:space="preserve">2. </w:t>
      </w:r>
      <w:r w:rsidR="007471B8" w:rsidRPr="007471B8">
        <w:rPr>
          <w:rFonts w:ascii="Arial" w:hAnsi="Arial" w:cs="Arial"/>
          <w:sz w:val="22"/>
          <w:szCs w:val="22"/>
        </w:rPr>
        <w:t>Se recomienda mejorar el procedimiento de obtención de información a través de las encuestas de satisfacción de los estudiantes en lo que se refiere a las prácticas externas</w:t>
      </w:r>
      <w:r w:rsidR="007471B8">
        <w:rPr>
          <w:rFonts w:ascii="Arial" w:hAnsi="Arial" w:cs="Arial"/>
          <w:sz w:val="22"/>
          <w:szCs w:val="22"/>
        </w:rPr>
        <w:t>.</w:t>
      </w:r>
    </w:p>
    <w:p w:rsidR="007471B8" w:rsidRDefault="007471B8" w:rsidP="007471B8">
      <w:pPr>
        <w:jc w:val="both"/>
        <w:rPr>
          <w:rFonts w:ascii="Arial" w:hAnsi="Arial" w:cs="Arial"/>
          <w:b/>
          <w:sz w:val="22"/>
          <w:szCs w:val="22"/>
        </w:rPr>
      </w:pPr>
      <w:r w:rsidRPr="007471B8">
        <w:rPr>
          <w:rFonts w:ascii="Arial" w:hAnsi="Arial" w:cs="Arial"/>
          <w:b/>
          <w:sz w:val="22"/>
          <w:szCs w:val="22"/>
        </w:rPr>
        <w:t>Respuesta</w:t>
      </w:r>
    </w:p>
    <w:p w:rsidR="007141EC" w:rsidRDefault="007A2FEB" w:rsidP="007471B8">
      <w:pPr>
        <w:jc w:val="both"/>
        <w:rPr>
          <w:rFonts w:ascii="Arial" w:hAnsi="Arial" w:cs="Arial"/>
          <w:sz w:val="22"/>
          <w:szCs w:val="22"/>
        </w:rPr>
      </w:pPr>
      <w:r>
        <w:rPr>
          <w:rFonts w:ascii="Arial" w:hAnsi="Arial" w:cs="Arial"/>
          <w:sz w:val="22"/>
          <w:szCs w:val="22"/>
        </w:rPr>
        <w:t>S</w:t>
      </w:r>
      <w:r w:rsidR="00F227A6">
        <w:rPr>
          <w:rFonts w:ascii="Arial" w:hAnsi="Arial" w:cs="Arial"/>
          <w:sz w:val="22"/>
          <w:szCs w:val="22"/>
        </w:rPr>
        <w:t>e va a pasar el</w:t>
      </w:r>
      <w:r w:rsidR="005901D7">
        <w:rPr>
          <w:rFonts w:ascii="Arial" w:hAnsi="Arial" w:cs="Arial"/>
          <w:sz w:val="22"/>
          <w:szCs w:val="22"/>
        </w:rPr>
        <w:t xml:space="preserve"> cuestionario </w:t>
      </w:r>
      <w:r w:rsidR="00F227A6">
        <w:rPr>
          <w:rFonts w:ascii="Arial" w:hAnsi="Arial" w:cs="Arial"/>
          <w:sz w:val="22"/>
          <w:szCs w:val="22"/>
        </w:rPr>
        <w:t>de satisfacción de las prácticas externas</w:t>
      </w:r>
      <w:r w:rsidR="00F227A6" w:rsidRPr="00F227A6">
        <w:rPr>
          <w:rFonts w:ascii="Arial" w:hAnsi="Arial" w:cs="Arial"/>
          <w:sz w:val="22"/>
          <w:szCs w:val="22"/>
        </w:rPr>
        <w:t xml:space="preserve"> </w:t>
      </w:r>
      <w:r w:rsidR="00AD318D" w:rsidRPr="00F227A6">
        <w:rPr>
          <w:rFonts w:ascii="Arial" w:hAnsi="Arial" w:cs="Arial"/>
          <w:sz w:val="22"/>
          <w:szCs w:val="22"/>
        </w:rPr>
        <w:t>en papel</w:t>
      </w:r>
      <w:r w:rsidR="007141EC">
        <w:rPr>
          <w:rFonts w:ascii="Arial" w:hAnsi="Arial" w:cs="Arial"/>
          <w:sz w:val="22"/>
          <w:szCs w:val="22"/>
        </w:rPr>
        <w:t xml:space="preserve">, que serán entregados personalmente a los </w:t>
      </w:r>
      <w:r w:rsidR="0039766C">
        <w:rPr>
          <w:rFonts w:ascii="Arial" w:hAnsi="Arial" w:cs="Arial"/>
          <w:sz w:val="22"/>
          <w:szCs w:val="22"/>
        </w:rPr>
        <w:t xml:space="preserve">estudiantes </w:t>
      </w:r>
      <w:r w:rsidR="007141EC">
        <w:rPr>
          <w:rFonts w:ascii="Arial" w:hAnsi="Arial" w:cs="Arial"/>
          <w:sz w:val="22"/>
          <w:szCs w:val="22"/>
        </w:rPr>
        <w:t>de 4º curso tras la realización de dichas prácticas.</w:t>
      </w:r>
    </w:p>
    <w:p w:rsidR="007471B8" w:rsidRDefault="00F227A6" w:rsidP="007471B8">
      <w:pPr>
        <w:jc w:val="both"/>
        <w:rPr>
          <w:rFonts w:ascii="Arial" w:hAnsi="Arial" w:cs="Arial"/>
          <w:sz w:val="22"/>
          <w:szCs w:val="22"/>
        </w:rPr>
      </w:pPr>
      <w:r>
        <w:rPr>
          <w:rFonts w:ascii="Arial" w:hAnsi="Arial" w:cs="Arial"/>
          <w:sz w:val="22"/>
          <w:szCs w:val="22"/>
        </w:rPr>
        <w:t>T</w:t>
      </w:r>
      <w:r w:rsidR="00AD318D" w:rsidRPr="00F227A6">
        <w:rPr>
          <w:rFonts w:ascii="Arial" w:hAnsi="Arial" w:cs="Arial"/>
          <w:sz w:val="22"/>
          <w:szCs w:val="22"/>
        </w:rPr>
        <w:t>ambién</w:t>
      </w:r>
      <w:r w:rsidR="00AD318D">
        <w:rPr>
          <w:rFonts w:ascii="Arial" w:hAnsi="Arial" w:cs="Arial"/>
          <w:color w:val="FF0000"/>
          <w:sz w:val="22"/>
          <w:szCs w:val="22"/>
        </w:rPr>
        <w:t xml:space="preserve"> </w:t>
      </w:r>
      <w:r w:rsidR="00664FE0">
        <w:rPr>
          <w:rFonts w:ascii="Arial" w:hAnsi="Arial" w:cs="Arial"/>
          <w:sz w:val="22"/>
          <w:szCs w:val="22"/>
        </w:rPr>
        <w:t>se ha</w:t>
      </w:r>
      <w:r w:rsidR="0039766C">
        <w:rPr>
          <w:rFonts w:ascii="Arial" w:hAnsi="Arial" w:cs="Arial"/>
          <w:sz w:val="22"/>
          <w:szCs w:val="22"/>
        </w:rPr>
        <w:t>n</w:t>
      </w:r>
      <w:r w:rsidR="00664FE0">
        <w:rPr>
          <w:rFonts w:ascii="Arial" w:hAnsi="Arial" w:cs="Arial"/>
          <w:sz w:val="22"/>
          <w:szCs w:val="22"/>
        </w:rPr>
        <w:t xml:space="preserve"> incluido en la encuesta de satisfacción interna de los </w:t>
      </w:r>
      <w:r w:rsidR="0039766C">
        <w:rPr>
          <w:rFonts w:ascii="Arial" w:hAnsi="Arial" w:cs="Arial"/>
          <w:sz w:val="22"/>
          <w:szCs w:val="22"/>
        </w:rPr>
        <w:t>estudiantes</w:t>
      </w:r>
      <w:r w:rsidR="00664FE0">
        <w:rPr>
          <w:rFonts w:ascii="Arial" w:hAnsi="Arial" w:cs="Arial"/>
          <w:sz w:val="22"/>
          <w:szCs w:val="22"/>
        </w:rPr>
        <w:t xml:space="preserve"> de 4º nuevas preguntas e</w:t>
      </w:r>
      <w:r w:rsidR="004E3CC0">
        <w:rPr>
          <w:rFonts w:ascii="Arial" w:hAnsi="Arial" w:cs="Arial"/>
          <w:sz w:val="22"/>
          <w:szCs w:val="22"/>
        </w:rPr>
        <w:t>specíficas referentes a dichas p</w:t>
      </w:r>
      <w:r w:rsidR="00664FE0">
        <w:rPr>
          <w:rFonts w:ascii="Arial" w:hAnsi="Arial" w:cs="Arial"/>
          <w:sz w:val="22"/>
          <w:szCs w:val="22"/>
        </w:rPr>
        <w:t>rácticas</w:t>
      </w:r>
    </w:p>
    <w:p w:rsidR="00664FE0" w:rsidRDefault="00664FE0" w:rsidP="007471B8">
      <w:pPr>
        <w:jc w:val="both"/>
        <w:rPr>
          <w:rFonts w:ascii="Arial" w:hAnsi="Arial" w:cs="Arial"/>
          <w:sz w:val="22"/>
          <w:szCs w:val="22"/>
        </w:rPr>
      </w:pPr>
    </w:p>
    <w:p w:rsidR="007471B8" w:rsidRDefault="009825A1" w:rsidP="007471B8">
      <w:pPr>
        <w:jc w:val="both"/>
        <w:rPr>
          <w:rFonts w:ascii="Arial" w:hAnsi="Arial" w:cs="Arial"/>
          <w:sz w:val="22"/>
          <w:szCs w:val="22"/>
        </w:rPr>
      </w:pPr>
      <w:r>
        <w:rPr>
          <w:rFonts w:ascii="Arial" w:hAnsi="Arial" w:cs="Arial"/>
          <w:sz w:val="22"/>
          <w:szCs w:val="22"/>
        </w:rPr>
        <w:t xml:space="preserve">3. </w:t>
      </w:r>
      <w:r w:rsidR="007471B8" w:rsidRPr="007471B8">
        <w:rPr>
          <w:rFonts w:ascii="Arial" w:hAnsi="Arial" w:cs="Arial"/>
          <w:sz w:val="22"/>
          <w:szCs w:val="22"/>
        </w:rPr>
        <w:t>Se debe mejorar la coordinación de la docencia práctica para así aumentar la valoración de estudiantes a las tareas de planificación, desarrollo y gestión académica.</w:t>
      </w:r>
    </w:p>
    <w:p w:rsidR="007471B8" w:rsidRPr="007471B8" w:rsidRDefault="007471B8" w:rsidP="007471B8">
      <w:pPr>
        <w:jc w:val="both"/>
        <w:rPr>
          <w:rFonts w:ascii="Arial" w:hAnsi="Arial" w:cs="Arial"/>
          <w:b/>
          <w:sz w:val="22"/>
          <w:szCs w:val="22"/>
        </w:rPr>
      </w:pPr>
      <w:r>
        <w:rPr>
          <w:rFonts w:ascii="Arial" w:hAnsi="Arial" w:cs="Arial"/>
          <w:b/>
          <w:sz w:val="22"/>
          <w:szCs w:val="22"/>
        </w:rPr>
        <w:t>Respuesta</w:t>
      </w:r>
      <w:r w:rsidRPr="007471B8">
        <w:rPr>
          <w:rFonts w:ascii="Arial" w:hAnsi="Arial" w:cs="Arial"/>
          <w:sz w:val="22"/>
          <w:szCs w:val="22"/>
        </w:rPr>
        <w:t> </w:t>
      </w:r>
    </w:p>
    <w:p w:rsidR="007141EC" w:rsidRDefault="007A2FEB" w:rsidP="007471B8">
      <w:pPr>
        <w:jc w:val="both"/>
        <w:rPr>
          <w:rFonts w:ascii="Arial" w:hAnsi="Arial" w:cs="Arial"/>
          <w:sz w:val="22"/>
          <w:szCs w:val="22"/>
        </w:rPr>
      </w:pPr>
      <w:r w:rsidRPr="006F05F5">
        <w:rPr>
          <w:rFonts w:ascii="Arial" w:hAnsi="Arial" w:cs="Arial"/>
          <w:sz w:val="22"/>
          <w:szCs w:val="22"/>
        </w:rPr>
        <w:t xml:space="preserve">Existe </w:t>
      </w:r>
      <w:r w:rsidR="007141EC" w:rsidRPr="006F05F5">
        <w:rPr>
          <w:rFonts w:ascii="Arial" w:hAnsi="Arial" w:cs="Arial"/>
          <w:sz w:val="22"/>
          <w:szCs w:val="22"/>
        </w:rPr>
        <w:t>un coordinador de docencia práctica por curso, considerándose satisfactoria</w:t>
      </w:r>
      <w:r w:rsidRPr="006F05F5">
        <w:rPr>
          <w:rFonts w:ascii="Arial" w:hAnsi="Arial" w:cs="Arial"/>
          <w:sz w:val="22"/>
          <w:szCs w:val="22"/>
        </w:rPr>
        <w:t xml:space="preserve"> su actuación</w:t>
      </w:r>
      <w:r w:rsidR="007141EC">
        <w:rPr>
          <w:rFonts w:ascii="Arial" w:hAnsi="Arial" w:cs="Arial"/>
          <w:sz w:val="22"/>
          <w:szCs w:val="22"/>
        </w:rPr>
        <w:t xml:space="preserve">. </w:t>
      </w:r>
      <w:r w:rsidR="0039766C">
        <w:rPr>
          <w:rFonts w:ascii="Arial" w:hAnsi="Arial" w:cs="Arial"/>
          <w:sz w:val="22"/>
          <w:szCs w:val="22"/>
        </w:rPr>
        <w:t>A</w:t>
      </w:r>
      <w:r w:rsidR="007141EC">
        <w:rPr>
          <w:rFonts w:ascii="Arial" w:hAnsi="Arial" w:cs="Arial"/>
          <w:sz w:val="22"/>
          <w:szCs w:val="22"/>
        </w:rPr>
        <w:t xml:space="preserve"> principio de cada cuatrimestre, el </w:t>
      </w:r>
      <w:r w:rsidR="0039766C">
        <w:rPr>
          <w:rFonts w:ascii="Arial" w:hAnsi="Arial" w:cs="Arial"/>
          <w:sz w:val="22"/>
          <w:szCs w:val="22"/>
        </w:rPr>
        <w:t>estudiante</w:t>
      </w:r>
      <w:r w:rsidR="007141EC">
        <w:rPr>
          <w:rFonts w:ascii="Arial" w:hAnsi="Arial" w:cs="Arial"/>
          <w:sz w:val="22"/>
          <w:szCs w:val="22"/>
        </w:rPr>
        <w:t xml:space="preserve"> cu</w:t>
      </w:r>
      <w:r w:rsidR="00D17E33">
        <w:rPr>
          <w:rFonts w:ascii="Arial" w:hAnsi="Arial" w:cs="Arial"/>
          <w:sz w:val="22"/>
          <w:szCs w:val="22"/>
        </w:rPr>
        <w:t>enta con el organigrama general (por cu</w:t>
      </w:r>
      <w:r w:rsidR="007141EC">
        <w:rPr>
          <w:rFonts w:ascii="Arial" w:hAnsi="Arial" w:cs="Arial"/>
          <w:sz w:val="22"/>
          <w:szCs w:val="22"/>
        </w:rPr>
        <w:t>rso y grupo) de dichas prácticas</w:t>
      </w:r>
      <w:r w:rsidR="00D17E33">
        <w:rPr>
          <w:rFonts w:ascii="Arial" w:hAnsi="Arial" w:cs="Arial"/>
          <w:sz w:val="22"/>
          <w:szCs w:val="22"/>
        </w:rPr>
        <w:t xml:space="preserve"> en la página web de la Facultad.</w:t>
      </w:r>
    </w:p>
    <w:p w:rsidR="00A830F3" w:rsidRPr="00A830F3" w:rsidRDefault="00A830F3" w:rsidP="00A830F3">
      <w:pPr>
        <w:jc w:val="both"/>
        <w:rPr>
          <w:rFonts w:ascii="Arial" w:hAnsi="Arial" w:cs="Arial"/>
          <w:sz w:val="22"/>
          <w:szCs w:val="22"/>
        </w:rPr>
      </w:pPr>
      <w:r w:rsidRPr="00A830F3">
        <w:rPr>
          <w:rFonts w:ascii="Arial" w:hAnsi="Arial" w:cs="Arial"/>
          <w:sz w:val="22"/>
          <w:szCs w:val="22"/>
        </w:rPr>
        <w:t xml:space="preserve">Por último, </w:t>
      </w:r>
      <w:r>
        <w:rPr>
          <w:rFonts w:ascii="Arial" w:hAnsi="Arial" w:cs="Arial"/>
          <w:sz w:val="22"/>
          <w:szCs w:val="22"/>
        </w:rPr>
        <w:t xml:space="preserve">aunque existe un enlace directo en la página web a las convocatorias de prácticas de los </w:t>
      </w:r>
      <w:r w:rsidR="00F80661">
        <w:rPr>
          <w:rFonts w:ascii="Arial" w:hAnsi="Arial" w:cs="Arial"/>
          <w:sz w:val="22"/>
          <w:szCs w:val="22"/>
        </w:rPr>
        <w:t>estudiantes, se</w:t>
      </w:r>
      <w:r w:rsidRPr="00A830F3">
        <w:rPr>
          <w:rFonts w:ascii="Arial" w:hAnsi="Arial" w:cs="Arial"/>
          <w:sz w:val="22"/>
          <w:szCs w:val="22"/>
        </w:rPr>
        <w:t xml:space="preserve"> incorporará información específica referente a esta coordinación en la página web del </w:t>
      </w:r>
      <w:r w:rsidRPr="006F05F5">
        <w:rPr>
          <w:rFonts w:ascii="Arial" w:hAnsi="Arial" w:cs="Arial"/>
          <w:sz w:val="22"/>
          <w:szCs w:val="22"/>
        </w:rPr>
        <w:t>Grado</w:t>
      </w:r>
      <w:r w:rsidR="00797888" w:rsidRPr="006F05F5">
        <w:rPr>
          <w:rFonts w:ascii="Arial" w:hAnsi="Arial" w:cs="Arial"/>
          <w:sz w:val="22"/>
          <w:szCs w:val="22"/>
        </w:rPr>
        <w:t>,</w:t>
      </w:r>
      <w:r w:rsidRPr="006F05F5">
        <w:rPr>
          <w:rFonts w:ascii="Arial" w:hAnsi="Arial" w:cs="Arial"/>
          <w:sz w:val="22"/>
          <w:szCs w:val="22"/>
        </w:rPr>
        <w:t xml:space="preserve"> </w:t>
      </w:r>
      <w:r w:rsidR="00226E5E" w:rsidRPr="006F05F5">
        <w:rPr>
          <w:rFonts w:ascii="Arial" w:hAnsi="Arial" w:cs="Arial"/>
          <w:sz w:val="22"/>
          <w:szCs w:val="22"/>
        </w:rPr>
        <w:t>así</w:t>
      </w:r>
      <w:r w:rsidR="00226E5E">
        <w:rPr>
          <w:rFonts w:ascii="Arial" w:hAnsi="Arial" w:cs="Arial"/>
          <w:sz w:val="22"/>
          <w:szCs w:val="22"/>
        </w:rPr>
        <w:t xml:space="preserve"> como </w:t>
      </w:r>
      <w:r w:rsidRPr="00A830F3">
        <w:rPr>
          <w:rFonts w:ascii="Arial" w:hAnsi="Arial" w:cs="Arial"/>
          <w:sz w:val="22"/>
          <w:szCs w:val="22"/>
        </w:rPr>
        <w:t xml:space="preserve">la posibilidad de manifestar por </w:t>
      </w:r>
      <w:r w:rsidRPr="00A830F3">
        <w:rPr>
          <w:rFonts w:ascii="Arial" w:hAnsi="Arial" w:cs="Arial"/>
          <w:sz w:val="22"/>
          <w:szCs w:val="22"/>
        </w:rPr>
        <w:lastRenderedPageBreak/>
        <w:t>parte del estudiante cualquier problema o sugerencia mediante el sistema de quejas de dicha página.</w:t>
      </w:r>
    </w:p>
    <w:p w:rsidR="009F4CDB" w:rsidRDefault="007141EC" w:rsidP="007471B8">
      <w:pPr>
        <w:jc w:val="both"/>
        <w:rPr>
          <w:rFonts w:ascii="Arial" w:hAnsi="Arial" w:cs="Arial"/>
          <w:sz w:val="22"/>
          <w:szCs w:val="22"/>
        </w:rPr>
      </w:pPr>
      <w:r>
        <w:rPr>
          <w:rFonts w:ascii="Arial" w:hAnsi="Arial" w:cs="Arial"/>
          <w:sz w:val="22"/>
          <w:szCs w:val="22"/>
        </w:rPr>
        <w:t>Para mejorar este punto, s</w:t>
      </w:r>
      <w:r w:rsidR="00664FE0">
        <w:rPr>
          <w:rFonts w:ascii="Arial" w:hAnsi="Arial" w:cs="Arial"/>
          <w:sz w:val="22"/>
          <w:szCs w:val="22"/>
        </w:rPr>
        <w:t>e</w:t>
      </w:r>
      <w:r w:rsidR="009F4CDB">
        <w:rPr>
          <w:rFonts w:ascii="Arial" w:hAnsi="Arial" w:cs="Arial"/>
          <w:sz w:val="22"/>
          <w:szCs w:val="22"/>
        </w:rPr>
        <w:t xml:space="preserve"> </w:t>
      </w:r>
      <w:r w:rsidR="00664FE0">
        <w:rPr>
          <w:rFonts w:ascii="Arial" w:hAnsi="Arial" w:cs="Arial"/>
          <w:sz w:val="22"/>
          <w:szCs w:val="22"/>
        </w:rPr>
        <w:t>realizar</w:t>
      </w:r>
      <w:r w:rsidR="009F4CDB">
        <w:rPr>
          <w:rFonts w:ascii="Arial" w:hAnsi="Arial" w:cs="Arial"/>
          <w:sz w:val="22"/>
          <w:szCs w:val="22"/>
        </w:rPr>
        <w:t>á</w:t>
      </w:r>
      <w:r w:rsidR="00664FE0">
        <w:rPr>
          <w:rFonts w:ascii="Arial" w:hAnsi="Arial" w:cs="Arial"/>
          <w:sz w:val="22"/>
          <w:szCs w:val="22"/>
        </w:rPr>
        <w:t xml:space="preserve"> </w:t>
      </w:r>
      <w:r w:rsidR="00226E5E">
        <w:rPr>
          <w:rFonts w:ascii="Arial" w:hAnsi="Arial" w:cs="Arial"/>
          <w:sz w:val="22"/>
          <w:szCs w:val="22"/>
        </w:rPr>
        <w:t xml:space="preserve">una </w:t>
      </w:r>
      <w:r w:rsidR="00664FE0">
        <w:rPr>
          <w:rFonts w:ascii="Arial" w:hAnsi="Arial" w:cs="Arial"/>
          <w:sz w:val="22"/>
          <w:szCs w:val="22"/>
        </w:rPr>
        <w:t xml:space="preserve">reunión </w:t>
      </w:r>
      <w:r>
        <w:rPr>
          <w:rFonts w:ascii="Arial" w:hAnsi="Arial" w:cs="Arial"/>
          <w:sz w:val="22"/>
          <w:szCs w:val="22"/>
        </w:rPr>
        <w:t xml:space="preserve">por semestre </w:t>
      </w:r>
      <w:r w:rsidR="00664FE0">
        <w:rPr>
          <w:rFonts w:ascii="Arial" w:hAnsi="Arial" w:cs="Arial"/>
          <w:sz w:val="22"/>
          <w:szCs w:val="22"/>
        </w:rPr>
        <w:t xml:space="preserve">con </w:t>
      </w:r>
      <w:r>
        <w:rPr>
          <w:rFonts w:ascii="Arial" w:hAnsi="Arial" w:cs="Arial"/>
          <w:sz w:val="22"/>
          <w:szCs w:val="22"/>
        </w:rPr>
        <w:t xml:space="preserve">los </w:t>
      </w:r>
      <w:r w:rsidR="00797888" w:rsidRPr="009E673C">
        <w:rPr>
          <w:rFonts w:ascii="Arial" w:hAnsi="Arial" w:cs="Arial"/>
          <w:sz w:val="22"/>
          <w:szCs w:val="22"/>
        </w:rPr>
        <w:t xml:space="preserve">cuatro </w:t>
      </w:r>
      <w:r w:rsidR="00664FE0" w:rsidRPr="009E673C">
        <w:rPr>
          <w:rFonts w:ascii="Arial" w:hAnsi="Arial" w:cs="Arial"/>
          <w:sz w:val="22"/>
          <w:szCs w:val="22"/>
        </w:rPr>
        <w:t xml:space="preserve">coordinadores de </w:t>
      </w:r>
      <w:r w:rsidR="009F4CDB" w:rsidRPr="009E673C">
        <w:rPr>
          <w:rFonts w:ascii="Arial" w:hAnsi="Arial" w:cs="Arial"/>
          <w:sz w:val="22"/>
          <w:szCs w:val="22"/>
        </w:rPr>
        <w:t>prácticas</w:t>
      </w:r>
      <w:r w:rsidR="00664FE0" w:rsidRPr="009E673C">
        <w:rPr>
          <w:rFonts w:ascii="Arial" w:hAnsi="Arial" w:cs="Arial"/>
          <w:sz w:val="22"/>
          <w:szCs w:val="22"/>
        </w:rPr>
        <w:t xml:space="preserve"> de</w:t>
      </w:r>
      <w:r w:rsidR="009F4CDB" w:rsidRPr="009E673C">
        <w:rPr>
          <w:rFonts w:ascii="Arial" w:hAnsi="Arial" w:cs="Arial"/>
          <w:sz w:val="22"/>
          <w:szCs w:val="22"/>
        </w:rPr>
        <w:t>l Grado</w:t>
      </w:r>
      <w:r w:rsidRPr="009E673C">
        <w:rPr>
          <w:rFonts w:ascii="Arial" w:hAnsi="Arial" w:cs="Arial"/>
          <w:sz w:val="22"/>
          <w:szCs w:val="22"/>
        </w:rPr>
        <w:t xml:space="preserve"> para establecer una coordinación vertical</w:t>
      </w:r>
      <w:r w:rsidR="00226E5E" w:rsidRPr="009E673C">
        <w:rPr>
          <w:rFonts w:ascii="Arial" w:hAnsi="Arial" w:cs="Arial"/>
          <w:sz w:val="22"/>
          <w:szCs w:val="22"/>
        </w:rPr>
        <w:t xml:space="preserve"> y </w:t>
      </w:r>
      <w:r w:rsidRPr="009E673C">
        <w:rPr>
          <w:rFonts w:ascii="Arial" w:hAnsi="Arial" w:cs="Arial"/>
          <w:sz w:val="22"/>
          <w:szCs w:val="22"/>
        </w:rPr>
        <w:t xml:space="preserve">tener en cuenta </w:t>
      </w:r>
      <w:r w:rsidR="00F80661" w:rsidRPr="009E673C">
        <w:rPr>
          <w:rFonts w:ascii="Arial" w:hAnsi="Arial" w:cs="Arial"/>
          <w:sz w:val="22"/>
          <w:szCs w:val="22"/>
        </w:rPr>
        <w:t xml:space="preserve">los </w:t>
      </w:r>
      <w:r w:rsidR="00226E5E" w:rsidRPr="009E673C">
        <w:rPr>
          <w:rFonts w:ascii="Arial" w:hAnsi="Arial" w:cs="Arial"/>
          <w:sz w:val="22"/>
          <w:szCs w:val="22"/>
        </w:rPr>
        <w:t xml:space="preserve">estudiantes </w:t>
      </w:r>
      <w:r w:rsidRPr="009E673C">
        <w:rPr>
          <w:rFonts w:ascii="Arial" w:hAnsi="Arial" w:cs="Arial"/>
          <w:sz w:val="22"/>
          <w:szCs w:val="22"/>
        </w:rPr>
        <w:t xml:space="preserve">repetidores y </w:t>
      </w:r>
      <w:r w:rsidR="00F80661" w:rsidRPr="009E673C">
        <w:rPr>
          <w:rFonts w:ascii="Arial" w:hAnsi="Arial" w:cs="Arial"/>
          <w:sz w:val="22"/>
          <w:szCs w:val="22"/>
        </w:rPr>
        <w:t xml:space="preserve">sus </w:t>
      </w:r>
      <w:r w:rsidRPr="009E673C">
        <w:rPr>
          <w:rFonts w:ascii="Arial" w:hAnsi="Arial" w:cs="Arial"/>
          <w:sz w:val="22"/>
          <w:szCs w:val="22"/>
        </w:rPr>
        <w:t>diferen</w:t>
      </w:r>
      <w:r w:rsidR="00F80661" w:rsidRPr="009E673C">
        <w:rPr>
          <w:rFonts w:ascii="Arial" w:hAnsi="Arial" w:cs="Arial"/>
          <w:sz w:val="22"/>
          <w:szCs w:val="22"/>
        </w:rPr>
        <w:t>tes</w:t>
      </w:r>
      <w:r w:rsidRPr="009E673C">
        <w:rPr>
          <w:rFonts w:ascii="Arial" w:hAnsi="Arial" w:cs="Arial"/>
          <w:sz w:val="22"/>
          <w:szCs w:val="22"/>
        </w:rPr>
        <w:t xml:space="preserve"> horarios</w:t>
      </w:r>
      <w:r w:rsidR="009F4CDB" w:rsidRPr="009E673C">
        <w:rPr>
          <w:rFonts w:ascii="Arial" w:hAnsi="Arial" w:cs="Arial"/>
          <w:sz w:val="22"/>
          <w:szCs w:val="22"/>
        </w:rPr>
        <w:t>.</w:t>
      </w:r>
    </w:p>
    <w:p w:rsidR="007141EC" w:rsidRDefault="007141EC" w:rsidP="007471B8">
      <w:pPr>
        <w:jc w:val="both"/>
        <w:rPr>
          <w:rFonts w:ascii="Arial" w:hAnsi="Arial" w:cs="Arial"/>
          <w:sz w:val="22"/>
          <w:szCs w:val="22"/>
        </w:rPr>
      </w:pPr>
      <w:r>
        <w:rPr>
          <w:rFonts w:ascii="Arial" w:hAnsi="Arial" w:cs="Arial"/>
          <w:sz w:val="22"/>
          <w:szCs w:val="22"/>
        </w:rPr>
        <w:t>Además, en las encuestas in</w:t>
      </w:r>
      <w:r w:rsidR="006F05F5">
        <w:rPr>
          <w:rFonts w:ascii="Arial" w:hAnsi="Arial" w:cs="Arial"/>
          <w:sz w:val="22"/>
          <w:szCs w:val="22"/>
        </w:rPr>
        <w:t>ternas de satisfacción</w:t>
      </w:r>
      <w:r>
        <w:rPr>
          <w:rFonts w:ascii="Arial" w:hAnsi="Arial" w:cs="Arial"/>
          <w:sz w:val="22"/>
          <w:szCs w:val="22"/>
        </w:rPr>
        <w:t>, se han introducido ítems específicos sobre este apartado, para tener información de</w:t>
      </w:r>
      <w:r w:rsidR="00BC429D">
        <w:rPr>
          <w:rFonts w:ascii="Arial" w:hAnsi="Arial" w:cs="Arial"/>
          <w:sz w:val="22"/>
          <w:szCs w:val="22"/>
        </w:rPr>
        <w:t xml:space="preserve"> los estudiantes</w:t>
      </w:r>
      <w:r>
        <w:rPr>
          <w:rFonts w:ascii="Arial" w:hAnsi="Arial" w:cs="Arial"/>
          <w:sz w:val="22"/>
          <w:szCs w:val="22"/>
        </w:rPr>
        <w:t xml:space="preserve">, y establecer un </w:t>
      </w:r>
      <w:r w:rsidRPr="00185345">
        <w:rPr>
          <w:rFonts w:ascii="Arial" w:hAnsi="Arial" w:cs="Arial"/>
          <w:i/>
          <w:sz w:val="22"/>
          <w:szCs w:val="22"/>
        </w:rPr>
        <w:t>feed-back</w:t>
      </w:r>
      <w:r>
        <w:rPr>
          <w:rFonts w:ascii="Arial" w:hAnsi="Arial" w:cs="Arial"/>
          <w:sz w:val="22"/>
          <w:szCs w:val="22"/>
        </w:rPr>
        <w:t xml:space="preserve"> adecuado. </w:t>
      </w:r>
    </w:p>
    <w:p w:rsidR="00D17E33" w:rsidRDefault="00D17E33" w:rsidP="007471B8">
      <w:pPr>
        <w:jc w:val="both"/>
        <w:rPr>
          <w:rFonts w:ascii="Arial" w:hAnsi="Arial" w:cs="Arial"/>
          <w:sz w:val="22"/>
          <w:szCs w:val="22"/>
        </w:rPr>
      </w:pPr>
    </w:p>
    <w:p w:rsidR="007471B8" w:rsidRDefault="009825A1" w:rsidP="007471B8">
      <w:pPr>
        <w:jc w:val="both"/>
        <w:rPr>
          <w:rFonts w:ascii="Arial" w:hAnsi="Arial" w:cs="Arial"/>
          <w:sz w:val="22"/>
          <w:szCs w:val="22"/>
        </w:rPr>
      </w:pPr>
      <w:r>
        <w:rPr>
          <w:rFonts w:ascii="Arial" w:hAnsi="Arial" w:cs="Arial"/>
          <w:sz w:val="22"/>
          <w:szCs w:val="22"/>
        </w:rPr>
        <w:t xml:space="preserve">4. </w:t>
      </w:r>
      <w:r w:rsidR="007471B8" w:rsidRPr="007471B8">
        <w:rPr>
          <w:rFonts w:ascii="Arial" w:hAnsi="Arial" w:cs="Arial"/>
          <w:sz w:val="22"/>
          <w:szCs w:val="22"/>
        </w:rPr>
        <w:t xml:space="preserve">Se deben diseñar y ejecutar acciones que reduzcan el elevado número de estudiantes que no se pueden graduar debido a no haber alcanzado el nivel </w:t>
      </w:r>
      <w:r w:rsidR="00797888" w:rsidRPr="009E673C">
        <w:rPr>
          <w:rFonts w:ascii="Arial" w:hAnsi="Arial" w:cs="Arial"/>
          <w:sz w:val="22"/>
          <w:szCs w:val="22"/>
        </w:rPr>
        <w:t xml:space="preserve">B1 </w:t>
      </w:r>
      <w:r w:rsidR="007471B8" w:rsidRPr="009E673C">
        <w:rPr>
          <w:rFonts w:ascii="Arial" w:hAnsi="Arial" w:cs="Arial"/>
          <w:sz w:val="22"/>
          <w:szCs w:val="22"/>
        </w:rPr>
        <w:t>de lengua</w:t>
      </w:r>
      <w:r w:rsidR="006F05F5" w:rsidRPr="009E673C">
        <w:rPr>
          <w:rFonts w:ascii="Arial" w:hAnsi="Arial" w:cs="Arial"/>
          <w:sz w:val="22"/>
          <w:szCs w:val="22"/>
        </w:rPr>
        <w:t xml:space="preserve"> </w:t>
      </w:r>
      <w:r w:rsidR="00797888" w:rsidRPr="009E673C">
        <w:rPr>
          <w:rFonts w:ascii="Arial" w:hAnsi="Arial" w:cs="Arial"/>
          <w:sz w:val="22"/>
          <w:szCs w:val="22"/>
        </w:rPr>
        <w:t>extranjera.</w:t>
      </w:r>
    </w:p>
    <w:p w:rsidR="007471B8" w:rsidRDefault="007471B8" w:rsidP="007471B8">
      <w:pPr>
        <w:jc w:val="both"/>
        <w:rPr>
          <w:rFonts w:ascii="Arial" w:hAnsi="Arial" w:cs="Arial"/>
          <w:b/>
          <w:sz w:val="22"/>
          <w:szCs w:val="22"/>
        </w:rPr>
      </w:pPr>
      <w:r w:rsidRPr="007471B8">
        <w:rPr>
          <w:rFonts w:ascii="Arial" w:hAnsi="Arial" w:cs="Arial"/>
          <w:b/>
          <w:sz w:val="22"/>
          <w:szCs w:val="22"/>
        </w:rPr>
        <w:t>Respuesta</w:t>
      </w:r>
    </w:p>
    <w:p w:rsidR="007471B8" w:rsidRDefault="009F4CDB" w:rsidP="007471B8">
      <w:pPr>
        <w:jc w:val="both"/>
        <w:rPr>
          <w:rFonts w:ascii="Arial" w:hAnsi="Arial" w:cs="Arial"/>
          <w:sz w:val="22"/>
          <w:szCs w:val="22"/>
        </w:rPr>
      </w:pPr>
      <w:r>
        <w:rPr>
          <w:rFonts w:ascii="Arial" w:hAnsi="Arial" w:cs="Arial"/>
          <w:sz w:val="22"/>
          <w:szCs w:val="22"/>
        </w:rPr>
        <w:t xml:space="preserve">Se dará difusión a las medidas que ya está aplicando la Universidad de Granada para todos los estudiantes </w:t>
      </w:r>
      <w:r w:rsidR="009252B0">
        <w:rPr>
          <w:rFonts w:ascii="Arial" w:hAnsi="Arial" w:cs="Arial"/>
          <w:sz w:val="22"/>
          <w:szCs w:val="22"/>
        </w:rPr>
        <w:t xml:space="preserve">(gratuidad del examen de acreditación, becas para cursos de capacitación, etc.) </w:t>
      </w:r>
      <w:r>
        <w:rPr>
          <w:rFonts w:ascii="Arial" w:hAnsi="Arial" w:cs="Arial"/>
          <w:sz w:val="22"/>
          <w:szCs w:val="22"/>
        </w:rPr>
        <w:t>y se hará hincapié en recordar a</w:t>
      </w:r>
      <w:r w:rsidR="00BC429D">
        <w:rPr>
          <w:rFonts w:ascii="Arial" w:hAnsi="Arial" w:cs="Arial"/>
          <w:sz w:val="22"/>
          <w:szCs w:val="22"/>
        </w:rPr>
        <w:t xml:space="preserve"> los estudiantes </w:t>
      </w:r>
      <w:r>
        <w:rPr>
          <w:rFonts w:ascii="Arial" w:hAnsi="Arial" w:cs="Arial"/>
          <w:sz w:val="22"/>
          <w:szCs w:val="22"/>
        </w:rPr>
        <w:t xml:space="preserve">la obligatoriedad de </w:t>
      </w:r>
      <w:r w:rsidR="00226E5E">
        <w:rPr>
          <w:rFonts w:ascii="Arial" w:hAnsi="Arial" w:cs="Arial"/>
          <w:sz w:val="22"/>
          <w:szCs w:val="22"/>
        </w:rPr>
        <w:t xml:space="preserve"> la acreditación </w:t>
      </w:r>
      <w:r w:rsidR="002C153B">
        <w:rPr>
          <w:rFonts w:ascii="Arial" w:hAnsi="Arial" w:cs="Arial"/>
          <w:sz w:val="22"/>
          <w:szCs w:val="22"/>
        </w:rPr>
        <w:t>lingüística</w:t>
      </w:r>
      <w:r>
        <w:rPr>
          <w:rFonts w:ascii="Arial" w:hAnsi="Arial" w:cs="Arial"/>
          <w:sz w:val="22"/>
          <w:szCs w:val="22"/>
        </w:rPr>
        <w:t>.</w:t>
      </w:r>
    </w:p>
    <w:p w:rsidR="009252B0" w:rsidRDefault="009252B0" w:rsidP="007471B8">
      <w:pPr>
        <w:jc w:val="both"/>
        <w:rPr>
          <w:rFonts w:ascii="Arial" w:hAnsi="Arial" w:cs="Arial"/>
          <w:sz w:val="22"/>
          <w:szCs w:val="22"/>
        </w:rPr>
      </w:pPr>
      <w:r>
        <w:rPr>
          <w:rFonts w:ascii="Arial" w:hAnsi="Arial" w:cs="Arial"/>
          <w:sz w:val="22"/>
          <w:szCs w:val="22"/>
        </w:rPr>
        <w:t>Se incidirá en los profesores del Grado para fomentar la impartición de docencia oficial en lengua extranjera</w:t>
      </w:r>
      <w:r w:rsidR="00BE2BC8">
        <w:rPr>
          <w:rFonts w:ascii="Arial" w:hAnsi="Arial" w:cs="Arial"/>
          <w:sz w:val="22"/>
          <w:szCs w:val="22"/>
        </w:rPr>
        <w:t xml:space="preserve">, vinculando dicha docencia a </w:t>
      </w:r>
      <w:r>
        <w:rPr>
          <w:rFonts w:ascii="Arial" w:hAnsi="Arial" w:cs="Arial"/>
          <w:sz w:val="22"/>
          <w:szCs w:val="22"/>
        </w:rPr>
        <w:t xml:space="preserve">la exigencia de dicho certificado </w:t>
      </w:r>
      <w:r w:rsidR="00BE2BC8">
        <w:rPr>
          <w:rFonts w:ascii="Arial" w:hAnsi="Arial" w:cs="Arial"/>
          <w:sz w:val="22"/>
          <w:szCs w:val="22"/>
        </w:rPr>
        <w:t xml:space="preserve">(B1) </w:t>
      </w:r>
      <w:r>
        <w:rPr>
          <w:rFonts w:ascii="Arial" w:hAnsi="Arial" w:cs="Arial"/>
          <w:sz w:val="22"/>
          <w:szCs w:val="22"/>
        </w:rPr>
        <w:t xml:space="preserve">para los </w:t>
      </w:r>
      <w:r w:rsidR="00226E5E">
        <w:rPr>
          <w:rFonts w:ascii="Arial" w:hAnsi="Arial" w:cs="Arial"/>
          <w:sz w:val="22"/>
          <w:szCs w:val="22"/>
        </w:rPr>
        <w:t>estudiantes</w:t>
      </w:r>
      <w:r w:rsidR="00D17E33">
        <w:rPr>
          <w:rFonts w:ascii="Arial" w:hAnsi="Arial" w:cs="Arial"/>
          <w:sz w:val="22"/>
          <w:szCs w:val="22"/>
        </w:rPr>
        <w:t>. A</w:t>
      </w:r>
      <w:r w:rsidR="004E3CC0">
        <w:rPr>
          <w:rFonts w:ascii="Arial" w:hAnsi="Arial" w:cs="Arial"/>
          <w:sz w:val="22"/>
          <w:szCs w:val="22"/>
        </w:rPr>
        <w:t>demás, en jornadas, c</w:t>
      </w:r>
      <w:r w:rsidR="00AD318D">
        <w:rPr>
          <w:rFonts w:ascii="Arial" w:hAnsi="Arial" w:cs="Arial"/>
          <w:sz w:val="22"/>
          <w:szCs w:val="22"/>
        </w:rPr>
        <w:t>ursos, etc., se vinculará</w:t>
      </w:r>
      <w:r>
        <w:rPr>
          <w:rFonts w:ascii="Arial" w:hAnsi="Arial" w:cs="Arial"/>
          <w:sz w:val="22"/>
          <w:szCs w:val="22"/>
        </w:rPr>
        <w:t xml:space="preserve"> esta necesidad con todos los planes de movilidad.</w:t>
      </w:r>
    </w:p>
    <w:p w:rsidR="009252B0" w:rsidRDefault="009252B0" w:rsidP="007471B8">
      <w:pPr>
        <w:jc w:val="both"/>
        <w:rPr>
          <w:rFonts w:ascii="Arial" w:hAnsi="Arial" w:cs="Arial"/>
          <w:sz w:val="22"/>
          <w:szCs w:val="22"/>
        </w:rPr>
      </w:pPr>
      <w:r>
        <w:rPr>
          <w:rFonts w:ascii="Arial" w:hAnsi="Arial" w:cs="Arial"/>
          <w:sz w:val="22"/>
          <w:szCs w:val="22"/>
        </w:rPr>
        <w:t>Se favorecerá la impartición de cursos de capacitación realizados por el Centro de Le</w:t>
      </w:r>
      <w:r w:rsidR="00AD318D">
        <w:rPr>
          <w:rFonts w:ascii="Arial" w:hAnsi="Arial" w:cs="Arial"/>
          <w:sz w:val="22"/>
          <w:szCs w:val="22"/>
        </w:rPr>
        <w:t xml:space="preserve">nguas Modernas en el Campus de </w:t>
      </w:r>
      <w:r>
        <w:rPr>
          <w:rFonts w:ascii="Arial" w:hAnsi="Arial" w:cs="Arial"/>
          <w:sz w:val="22"/>
          <w:szCs w:val="22"/>
        </w:rPr>
        <w:t>Cartuja o en la propia Facultad si existiera demanda.</w:t>
      </w:r>
    </w:p>
    <w:p w:rsidR="009F4CDB" w:rsidRPr="007471B8" w:rsidRDefault="009F4CDB" w:rsidP="007471B8">
      <w:pPr>
        <w:jc w:val="both"/>
        <w:rPr>
          <w:rFonts w:ascii="Arial" w:hAnsi="Arial" w:cs="Arial"/>
          <w:sz w:val="22"/>
          <w:szCs w:val="22"/>
        </w:rPr>
      </w:pPr>
    </w:p>
    <w:p w:rsidR="007471B8" w:rsidRDefault="009825A1" w:rsidP="007471B8">
      <w:pPr>
        <w:jc w:val="both"/>
        <w:rPr>
          <w:rFonts w:ascii="Arial" w:hAnsi="Arial" w:cs="Arial"/>
          <w:sz w:val="22"/>
          <w:szCs w:val="22"/>
        </w:rPr>
      </w:pPr>
      <w:r>
        <w:rPr>
          <w:rFonts w:ascii="Arial" w:hAnsi="Arial" w:cs="Arial"/>
          <w:sz w:val="22"/>
          <w:szCs w:val="22"/>
        </w:rPr>
        <w:t xml:space="preserve">5. </w:t>
      </w:r>
      <w:r w:rsidR="007471B8" w:rsidRPr="007471B8">
        <w:rPr>
          <w:rFonts w:ascii="Arial" w:hAnsi="Arial" w:cs="Arial"/>
          <w:sz w:val="22"/>
          <w:szCs w:val="22"/>
        </w:rPr>
        <w:t>Debe analizarse el bajo grado de satisfacción mostrado por los estudiantes con respecto a los servicios de orientación y proponer las correspondientes acciones de mejora.</w:t>
      </w:r>
    </w:p>
    <w:p w:rsidR="007471B8" w:rsidRDefault="007471B8" w:rsidP="007471B8">
      <w:pPr>
        <w:jc w:val="both"/>
        <w:rPr>
          <w:rFonts w:ascii="Arial" w:hAnsi="Arial" w:cs="Arial"/>
          <w:b/>
          <w:sz w:val="22"/>
          <w:szCs w:val="22"/>
        </w:rPr>
      </w:pPr>
      <w:r w:rsidRPr="007471B8">
        <w:rPr>
          <w:rFonts w:ascii="Arial" w:hAnsi="Arial" w:cs="Arial"/>
          <w:b/>
          <w:sz w:val="22"/>
          <w:szCs w:val="22"/>
        </w:rPr>
        <w:t>Respuesta</w:t>
      </w:r>
    </w:p>
    <w:p w:rsidR="007471B8" w:rsidRPr="009E673C" w:rsidRDefault="00F227A6" w:rsidP="007471B8">
      <w:pPr>
        <w:jc w:val="both"/>
        <w:rPr>
          <w:rFonts w:ascii="Arial" w:hAnsi="Arial" w:cs="Arial"/>
          <w:sz w:val="22"/>
          <w:szCs w:val="22"/>
        </w:rPr>
      </w:pPr>
      <w:r>
        <w:rPr>
          <w:rFonts w:ascii="Arial" w:hAnsi="Arial" w:cs="Arial"/>
          <w:sz w:val="22"/>
          <w:szCs w:val="22"/>
        </w:rPr>
        <w:t>S</w:t>
      </w:r>
      <w:r w:rsidR="009F4CDB">
        <w:rPr>
          <w:rFonts w:ascii="Arial" w:hAnsi="Arial" w:cs="Arial"/>
          <w:sz w:val="22"/>
          <w:szCs w:val="22"/>
        </w:rPr>
        <w:t xml:space="preserve">e han analizado dichos datos, y se están estableciendo contactos con </w:t>
      </w:r>
      <w:r w:rsidR="003B4735" w:rsidRPr="009E673C">
        <w:rPr>
          <w:rFonts w:ascii="Arial" w:hAnsi="Arial" w:cs="Arial"/>
          <w:sz w:val="22"/>
          <w:szCs w:val="22"/>
        </w:rPr>
        <w:t>estudiante</w:t>
      </w:r>
      <w:r w:rsidR="00797888" w:rsidRPr="009E673C">
        <w:rPr>
          <w:rFonts w:ascii="Arial" w:hAnsi="Arial" w:cs="Arial"/>
          <w:sz w:val="22"/>
          <w:szCs w:val="22"/>
        </w:rPr>
        <w:t>s</w:t>
      </w:r>
      <w:r w:rsidR="001C5F80" w:rsidRPr="009E673C">
        <w:rPr>
          <w:rFonts w:ascii="Arial" w:hAnsi="Arial" w:cs="Arial"/>
          <w:sz w:val="22"/>
          <w:szCs w:val="22"/>
        </w:rPr>
        <w:t>, servicio de orientación y V</w:t>
      </w:r>
      <w:r w:rsidR="009F4CDB" w:rsidRPr="009E673C">
        <w:rPr>
          <w:rFonts w:ascii="Arial" w:hAnsi="Arial" w:cs="Arial"/>
          <w:sz w:val="22"/>
          <w:szCs w:val="22"/>
        </w:rPr>
        <w:t>icedecano d</w:t>
      </w:r>
      <w:r w:rsidR="00312E6F" w:rsidRPr="009E673C">
        <w:rPr>
          <w:rFonts w:ascii="Arial" w:hAnsi="Arial" w:cs="Arial"/>
          <w:sz w:val="22"/>
          <w:szCs w:val="22"/>
        </w:rPr>
        <w:t>e</w:t>
      </w:r>
      <w:r w:rsidR="00E506E7" w:rsidRPr="009E673C">
        <w:rPr>
          <w:rFonts w:ascii="Arial" w:hAnsi="Arial" w:cs="Arial"/>
          <w:sz w:val="22"/>
          <w:szCs w:val="22"/>
        </w:rPr>
        <w:t xml:space="preserve"> </w:t>
      </w:r>
      <w:r w:rsidR="003B4735" w:rsidRPr="009E673C">
        <w:rPr>
          <w:rFonts w:ascii="Arial" w:hAnsi="Arial" w:cs="Arial"/>
          <w:sz w:val="22"/>
          <w:szCs w:val="22"/>
        </w:rPr>
        <w:t>E</w:t>
      </w:r>
      <w:r w:rsidR="00E506E7" w:rsidRPr="009E673C">
        <w:rPr>
          <w:rFonts w:ascii="Arial" w:hAnsi="Arial" w:cs="Arial"/>
          <w:sz w:val="22"/>
          <w:szCs w:val="22"/>
        </w:rPr>
        <w:t>studiantes para solventarlo y</w:t>
      </w:r>
      <w:r w:rsidRPr="009E673C">
        <w:rPr>
          <w:rFonts w:ascii="Arial" w:hAnsi="Arial" w:cs="Arial"/>
          <w:sz w:val="22"/>
          <w:szCs w:val="22"/>
        </w:rPr>
        <w:t xml:space="preserve"> organizar </w:t>
      </w:r>
      <w:r w:rsidR="00AB12F7" w:rsidRPr="009E673C">
        <w:rPr>
          <w:rFonts w:ascii="Arial" w:hAnsi="Arial" w:cs="Arial"/>
          <w:sz w:val="22"/>
          <w:szCs w:val="22"/>
        </w:rPr>
        <w:t>má</w:t>
      </w:r>
      <w:r w:rsidR="003B4735" w:rsidRPr="009E673C">
        <w:rPr>
          <w:rFonts w:ascii="Arial" w:hAnsi="Arial" w:cs="Arial"/>
          <w:sz w:val="22"/>
          <w:szCs w:val="22"/>
        </w:rPr>
        <w:t>s</w:t>
      </w:r>
      <w:r w:rsidR="009F4CDB" w:rsidRPr="009E673C">
        <w:rPr>
          <w:rFonts w:ascii="Arial" w:hAnsi="Arial" w:cs="Arial"/>
          <w:sz w:val="22"/>
          <w:szCs w:val="22"/>
        </w:rPr>
        <w:t xml:space="preserve"> </w:t>
      </w:r>
      <w:r w:rsidR="003B4735" w:rsidRPr="009E673C">
        <w:rPr>
          <w:rFonts w:ascii="Arial" w:hAnsi="Arial" w:cs="Arial"/>
          <w:sz w:val="22"/>
          <w:szCs w:val="22"/>
        </w:rPr>
        <w:t xml:space="preserve">sesiones </w:t>
      </w:r>
      <w:r w:rsidR="00F96E28" w:rsidRPr="009E673C">
        <w:rPr>
          <w:rFonts w:ascii="Arial" w:hAnsi="Arial" w:cs="Arial"/>
          <w:sz w:val="22"/>
          <w:szCs w:val="22"/>
        </w:rPr>
        <w:t>específicas</w:t>
      </w:r>
      <w:r w:rsidR="009F4CDB" w:rsidRPr="009E673C">
        <w:rPr>
          <w:rFonts w:ascii="Arial" w:hAnsi="Arial" w:cs="Arial"/>
          <w:sz w:val="22"/>
          <w:szCs w:val="22"/>
        </w:rPr>
        <w:t xml:space="preserve"> en este sentido</w:t>
      </w:r>
      <w:r w:rsidR="003B4735" w:rsidRPr="009E673C">
        <w:rPr>
          <w:rFonts w:ascii="Arial" w:hAnsi="Arial" w:cs="Arial"/>
          <w:sz w:val="22"/>
          <w:szCs w:val="22"/>
        </w:rPr>
        <w:t xml:space="preserve"> y sobre todo mayor difusión y publicidad</w:t>
      </w:r>
      <w:r w:rsidR="00CD73A0" w:rsidRPr="009E673C">
        <w:rPr>
          <w:rFonts w:ascii="Arial" w:hAnsi="Arial" w:cs="Arial"/>
          <w:sz w:val="22"/>
          <w:szCs w:val="22"/>
        </w:rPr>
        <w:t>.</w:t>
      </w:r>
    </w:p>
    <w:p w:rsidR="009F4CDB" w:rsidRDefault="00733E1E" w:rsidP="007471B8">
      <w:pPr>
        <w:jc w:val="both"/>
        <w:rPr>
          <w:rFonts w:ascii="Arial" w:hAnsi="Arial" w:cs="Arial"/>
          <w:sz w:val="22"/>
          <w:szCs w:val="22"/>
        </w:rPr>
      </w:pPr>
      <w:r w:rsidRPr="009E673C">
        <w:rPr>
          <w:rFonts w:ascii="Arial" w:hAnsi="Arial" w:cs="Arial"/>
          <w:sz w:val="22"/>
          <w:szCs w:val="22"/>
        </w:rPr>
        <w:t>Se fomenta</w:t>
      </w:r>
      <w:r w:rsidR="004E3CC0" w:rsidRPr="009E673C">
        <w:rPr>
          <w:rFonts w:ascii="Arial" w:hAnsi="Arial" w:cs="Arial"/>
          <w:sz w:val="22"/>
          <w:szCs w:val="22"/>
        </w:rPr>
        <w:t>rá el desarrollo por parte del P</w:t>
      </w:r>
      <w:r w:rsidRPr="009E673C">
        <w:rPr>
          <w:rFonts w:ascii="Arial" w:hAnsi="Arial" w:cs="Arial"/>
          <w:sz w:val="22"/>
          <w:szCs w:val="22"/>
        </w:rPr>
        <w:t xml:space="preserve">lan de </w:t>
      </w:r>
      <w:r w:rsidR="00D17E33" w:rsidRPr="009E673C">
        <w:rPr>
          <w:rFonts w:ascii="Arial" w:hAnsi="Arial" w:cs="Arial"/>
          <w:sz w:val="22"/>
          <w:szCs w:val="22"/>
        </w:rPr>
        <w:t xml:space="preserve">Acción Tutorial de la Facultad </w:t>
      </w:r>
      <w:r w:rsidRPr="009E673C">
        <w:rPr>
          <w:rFonts w:ascii="Arial" w:hAnsi="Arial" w:cs="Arial"/>
          <w:sz w:val="22"/>
          <w:szCs w:val="22"/>
        </w:rPr>
        <w:t xml:space="preserve">actualmente vigente </w:t>
      </w:r>
      <w:r w:rsidR="001C5F80" w:rsidRPr="009E673C">
        <w:rPr>
          <w:rFonts w:ascii="Arial" w:hAnsi="Arial" w:cs="Arial"/>
          <w:sz w:val="22"/>
          <w:szCs w:val="22"/>
        </w:rPr>
        <w:t>(Tutogrado</w:t>
      </w:r>
      <w:r w:rsidR="00D17E33" w:rsidRPr="009E673C">
        <w:rPr>
          <w:rFonts w:ascii="Arial" w:hAnsi="Arial" w:cs="Arial"/>
          <w:sz w:val="22"/>
          <w:szCs w:val="22"/>
        </w:rPr>
        <w:t xml:space="preserve"> 2.0) </w:t>
      </w:r>
      <w:r w:rsidR="003B4735" w:rsidRPr="009E673C">
        <w:rPr>
          <w:rFonts w:ascii="Arial" w:hAnsi="Arial" w:cs="Arial"/>
          <w:sz w:val="22"/>
          <w:szCs w:val="22"/>
        </w:rPr>
        <w:t xml:space="preserve">de </w:t>
      </w:r>
      <w:r w:rsidRPr="009E673C">
        <w:rPr>
          <w:rFonts w:ascii="Arial" w:hAnsi="Arial" w:cs="Arial"/>
          <w:sz w:val="22"/>
          <w:szCs w:val="22"/>
        </w:rPr>
        <w:t xml:space="preserve">todos los programas tendentes a </w:t>
      </w:r>
      <w:r w:rsidR="00797888" w:rsidRPr="009E673C">
        <w:rPr>
          <w:rFonts w:ascii="Arial" w:hAnsi="Arial" w:cs="Arial"/>
          <w:sz w:val="22"/>
          <w:szCs w:val="22"/>
        </w:rPr>
        <w:t>potenciar la orientación</w:t>
      </w:r>
      <w:r w:rsidRPr="009E673C">
        <w:rPr>
          <w:rFonts w:ascii="Arial" w:hAnsi="Arial" w:cs="Arial"/>
          <w:sz w:val="22"/>
          <w:szCs w:val="22"/>
        </w:rPr>
        <w:t>.</w:t>
      </w:r>
    </w:p>
    <w:p w:rsidR="00A830F3" w:rsidRDefault="00A830F3" w:rsidP="007471B8">
      <w:pPr>
        <w:jc w:val="both"/>
        <w:rPr>
          <w:rFonts w:ascii="Arial" w:hAnsi="Arial" w:cs="Arial"/>
          <w:sz w:val="22"/>
          <w:szCs w:val="22"/>
        </w:rPr>
      </w:pPr>
      <w:r>
        <w:rPr>
          <w:rFonts w:ascii="Arial" w:hAnsi="Arial" w:cs="Arial"/>
          <w:sz w:val="22"/>
          <w:szCs w:val="22"/>
        </w:rPr>
        <w:t xml:space="preserve">Se incluirá un enlace directo en la página web del Grado al Servicio de Orientación </w:t>
      </w:r>
      <w:r w:rsidR="00AB12F7">
        <w:rPr>
          <w:rFonts w:ascii="Arial" w:hAnsi="Arial" w:cs="Arial"/>
          <w:sz w:val="22"/>
          <w:szCs w:val="22"/>
        </w:rPr>
        <w:t xml:space="preserve">de la Universidad de Granada </w:t>
      </w:r>
      <w:r>
        <w:rPr>
          <w:rFonts w:ascii="Arial" w:hAnsi="Arial" w:cs="Arial"/>
          <w:sz w:val="22"/>
          <w:szCs w:val="22"/>
        </w:rPr>
        <w:t xml:space="preserve">y </w:t>
      </w:r>
      <w:r w:rsidR="002E3AD1">
        <w:rPr>
          <w:rFonts w:ascii="Arial" w:hAnsi="Arial" w:cs="Arial"/>
          <w:sz w:val="22"/>
          <w:szCs w:val="22"/>
        </w:rPr>
        <w:t xml:space="preserve">al </w:t>
      </w:r>
      <w:r w:rsidR="00AB12F7">
        <w:rPr>
          <w:rFonts w:ascii="Arial" w:hAnsi="Arial" w:cs="Arial"/>
          <w:sz w:val="22"/>
          <w:szCs w:val="22"/>
        </w:rPr>
        <w:t xml:space="preserve">de </w:t>
      </w:r>
      <w:r>
        <w:rPr>
          <w:rFonts w:ascii="Arial" w:hAnsi="Arial" w:cs="Arial"/>
          <w:sz w:val="22"/>
          <w:szCs w:val="22"/>
        </w:rPr>
        <w:t>Tutorías de la Facultad.</w:t>
      </w:r>
    </w:p>
    <w:p w:rsidR="00CD73A0" w:rsidRDefault="00CD73A0" w:rsidP="007471B8">
      <w:pPr>
        <w:jc w:val="both"/>
        <w:rPr>
          <w:rFonts w:ascii="Arial" w:hAnsi="Arial" w:cs="Arial"/>
          <w:sz w:val="22"/>
          <w:szCs w:val="22"/>
        </w:rPr>
      </w:pPr>
      <w:r>
        <w:rPr>
          <w:rFonts w:ascii="Arial" w:hAnsi="Arial" w:cs="Arial"/>
          <w:sz w:val="22"/>
          <w:szCs w:val="22"/>
        </w:rPr>
        <w:t>Se visualizará mediante información oral (jornadas de recepción, informativas, etc.), escrita (trípticos, pagina web, folletos</w:t>
      </w:r>
      <w:r w:rsidR="008A3CDA">
        <w:rPr>
          <w:rFonts w:ascii="Arial" w:hAnsi="Arial" w:cs="Arial"/>
          <w:sz w:val="22"/>
          <w:szCs w:val="22"/>
        </w:rPr>
        <w:t>, etc.</w:t>
      </w:r>
      <w:r>
        <w:rPr>
          <w:rFonts w:ascii="Arial" w:hAnsi="Arial" w:cs="Arial"/>
          <w:sz w:val="22"/>
          <w:szCs w:val="22"/>
        </w:rPr>
        <w:t>)</w:t>
      </w:r>
      <w:r w:rsidR="008A3CDA">
        <w:rPr>
          <w:rFonts w:ascii="Arial" w:hAnsi="Arial" w:cs="Arial"/>
          <w:sz w:val="22"/>
          <w:szCs w:val="22"/>
        </w:rPr>
        <w:t xml:space="preserve"> y presencial, la figura del p</w:t>
      </w:r>
      <w:r>
        <w:rPr>
          <w:rFonts w:ascii="Arial" w:hAnsi="Arial" w:cs="Arial"/>
          <w:sz w:val="22"/>
          <w:szCs w:val="22"/>
        </w:rPr>
        <w:t xml:space="preserve">rofesor </w:t>
      </w:r>
      <w:r w:rsidR="008A3CDA">
        <w:rPr>
          <w:rFonts w:ascii="Arial" w:hAnsi="Arial" w:cs="Arial"/>
          <w:sz w:val="22"/>
          <w:szCs w:val="22"/>
        </w:rPr>
        <w:t xml:space="preserve">asociado </w:t>
      </w:r>
      <w:r>
        <w:rPr>
          <w:rFonts w:ascii="Arial" w:hAnsi="Arial" w:cs="Arial"/>
          <w:sz w:val="22"/>
          <w:szCs w:val="22"/>
        </w:rPr>
        <w:t xml:space="preserve">de Prácticas </w:t>
      </w:r>
      <w:r w:rsidR="003B4735">
        <w:rPr>
          <w:rFonts w:ascii="Arial" w:hAnsi="Arial" w:cs="Arial"/>
          <w:sz w:val="22"/>
          <w:szCs w:val="22"/>
        </w:rPr>
        <w:t>E</w:t>
      </w:r>
      <w:r>
        <w:rPr>
          <w:rFonts w:ascii="Arial" w:hAnsi="Arial" w:cs="Arial"/>
          <w:sz w:val="22"/>
          <w:szCs w:val="22"/>
        </w:rPr>
        <w:t xml:space="preserve">xternas y su función de tutorización a lo largo de todo el curso académico. </w:t>
      </w:r>
    </w:p>
    <w:p w:rsidR="00733E1E" w:rsidRDefault="006F05F5" w:rsidP="007471B8">
      <w:pPr>
        <w:jc w:val="both"/>
        <w:rPr>
          <w:rFonts w:ascii="Arial" w:hAnsi="Arial" w:cs="Arial"/>
          <w:sz w:val="22"/>
          <w:szCs w:val="22"/>
        </w:rPr>
      </w:pPr>
      <w:r>
        <w:rPr>
          <w:rFonts w:ascii="Arial" w:hAnsi="Arial" w:cs="Arial"/>
          <w:sz w:val="22"/>
          <w:szCs w:val="22"/>
        </w:rPr>
        <w:t>Se va a solicitar</w:t>
      </w:r>
      <w:r w:rsidR="00733E1E">
        <w:rPr>
          <w:rFonts w:ascii="Arial" w:hAnsi="Arial" w:cs="Arial"/>
          <w:sz w:val="22"/>
          <w:szCs w:val="22"/>
        </w:rPr>
        <w:t xml:space="preserve">, que en las </w:t>
      </w:r>
      <w:r w:rsidR="004E3CC0">
        <w:rPr>
          <w:rFonts w:ascii="Arial" w:hAnsi="Arial" w:cs="Arial"/>
          <w:sz w:val="22"/>
          <w:szCs w:val="22"/>
        </w:rPr>
        <w:t>g</w:t>
      </w:r>
      <w:r w:rsidR="00D17E33">
        <w:rPr>
          <w:rFonts w:ascii="Arial" w:hAnsi="Arial" w:cs="Arial"/>
          <w:sz w:val="22"/>
          <w:szCs w:val="22"/>
        </w:rPr>
        <w:t>uías</w:t>
      </w:r>
      <w:r w:rsidR="004E3CC0">
        <w:rPr>
          <w:rFonts w:ascii="Arial" w:hAnsi="Arial" w:cs="Arial"/>
          <w:sz w:val="22"/>
          <w:szCs w:val="22"/>
        </w:rPr>
        <w:t xml:space="preserve"> d</w:t>
      </w:r>
      <w:r w:rsidR="00733E1E">
        <w:rPr>
          <w:rFonts w:ascii="Arial" w:hAnsi="Arial" w:cs="Arial"/>
          <w:sz w:val="22"/>
          <w:szCs w:val="22"/>
        </w:rPr>
        <w:t xml:space="preserve">ocentes, se vinculen los contenidos de la </w:t>
      </w:r>
      <w:r w:rsidR="00A830F3">
        <w:rPr>
          <w:rFonts w:ascii="Arial" w:hAnsi="Arial" w:cs="Arial"/>
          <w:sz w:val="22"/>
          <w:szCs w:val="22"/>
        </w:rPr>
        <w:t>a</w:t>
      </w:r>
      <w:r w:rsidR="00733E1E">
        <w:rPr>
          <w:rFonts w:ascii="Arial" w:hAnsi="Arial" w:cs="Arial"/>
          <w:sz w:val="22"/>
          <w:szCs w:val="22"/>
        </w:rPr>
        <w:t>signatura, con las</w:t>
      </w:r>
      <w:r w:rsidR="004E3CC0">
        <w:rPr>
          <w:rFonts w:ascii="Arial" w:hAnsi="Arial" w:cs="Arial"/>
          <w:sz w:val="22"/>
          <w:szCs w:val="22"/>
        </w:rPr>
        <w:t xml:space="preserve"> c</w:t>
      </w:r>
      <w:r w:rsidR="00D17E33">
        <w:rPr>
          <w:rFonts w:ascii="Arial" w:hAnsi="Arial" w:cs="Arial"/>
          <w:sz w:val="22"/>
          <w:szCs w:val="22"/>
        </w:rPr>
        <w:t>ompetencias, sistemas de eval</w:t>
      </w:r>
      <w:r w:rsidR="00733E1E">
        <w:rPr>
          <w:rFonts w:ascii="Arial" w:hAnsi="Arial" w:cs="Arial"/>
          <w:sz w:val="22"/>
          <w:szCs w:val="22"/>
        </w:rPr>
        <w:t>uación y orientación laboral o salidas profesionales existentes en el libro blanco de la ANECA.</w:t>
      </w:r>
    </w:p>
    <w:p w:rsidR="00733E1E" w:rsidRPr="007471B8" w:rsidRDefault="00733E1E" w:rsidP="007471B8">
      <w:pPr>
        <w:jc w:val="both"/>
        <w:rPr>
          <w:rFonts w:ascii="Arial" w:hAnsi="Arial" w:cs="Arial"/>
          <w:sz w:val="22"/>
          <w:szCs w:val="22"/>
        </w:rPr>
      </w:pPr>
    </w:p>
    <w:p w:rsidR="007471B8" w:rsidRPr="009E673C" w:rsidRDefault="009825A1" w:rsidP="007471B8">
      <w:pPr>
        <w:jc w:val="both"/>
        <w:rPr>
          <w:rFonts w:ascii="Arial" w:hAnsi="Arial" w:cs="Arial"/>
          <w:sz w:val="22"/>
          <w:szCs w:val="22"/>
        </w:rPr>
      </w:pPr>
      <w:r>
        <w:rPr>
          <w:rFonts w:ascii="Arial" w:hAnsi="Arial" w:cs="Arial"/>
          <w:sz w:val="22"/>
          <w:szCs w:val="22"/>
        </w:rPr>
        <w:t xml:space="preserve">6. </w:t>
      </w:r>
      <w:r w:rsidR="007471B8" w:rsidRPr="007471B8">
        <w:rPr>
          <w:rFonts w:ascii="Arial" w:hAnsi="Arial" w:cs="Arial"/>
          <w:sz w:val="22"/>
          <w:szCs w:val="22"/>
        </w:rPr>
        <w:t xml:space="preserve">Se deben identificar los determinantes del todavía alto índice de suspensos y </w:t>
      </w:r>
      <w:r w:rsidR="007471B8" w:rsidRPr="00797888">
        <w:rPr>
          <w:rFonts w:ascii="Arial" w:hAnsi="Arial" w:cs="Arial"/>
          <w:sz w:val="22"/>
          <w:szCs w:val="22"/>
        </w:rPr>
        <w:t>alumnos</w:t>
      </w:r>
      <w:r w:rsidR="007471B8" w:rsidRPr="007471B8">
        <w:rPr>
          <w:rFonts w:ascii="Arial" w:hAnsi="Arial" w:cs="Arial"/>
          <w:sz w:val="22"/>
          <w:szCs w:val="22"/>
        </w:rPr>
        <w:t xml:space="preserve"> no presentados en algunas asignaturas, con el </w:t>
      </w:r>
      <w:r w:rsidR="007471B8" w:rsidRPr="009E673C">
        <w:rPr>
          <w:rFonts w:ascii="Arial" w:hAnsi="Arial" w:cs="Arial"/>
          <w:sz w:val="22"/>
          <w:szCs w:val="22"/>
        </w:rPr>
        <w:t xml:space="preserve">fin de reforzar dichas materias a través de cursos cero o mediante la puesta en marcha de </w:t>
      </w:r>
      <w:r w:rsidR="00797888" w:rsidRPr="009E673C">
        <w:rPr>
          <w:rFonts w:ascii="Arial" w:hAnsi="Arial" w:cs="Arial"/>
          <w:sz w:val="22"/>
          <w:szCs w:val="22"/>
        </w:rPr>
        <w:t xml:space="preserve">las </w:t>
      </w:r>
      <w:r w:rsidR="007471B8" w:rsidRPr="009E673C">
        <w:rPr>
          <w:rFonts w:ascii="Arial" w:hAnsi="Arial" w:cs="Arial"/>
          <w:sz w:val="22"/>
          <w:szCs w:val="22"/>
        </w:rPr>
        <w:t>accione</w:t>
      </w:r>
      <w:r w:rsidR="00A830F3" w:rsidRPr="009E673C">
        <w:rPr>
          <w:rFonts w:ascii="Arial" w:hAnsi="Arial" w:cs="Arial"/>
          <w:sz w:val="22"/>
          <w:szCs w:val="22"/>
        </w:rPr>
        <w:t>s</w:t>
      </w:r>
      <w:r w:rsidR="006F05F5" w:rsidRPr="009E673C">
        <w:rPr>
          <w:rFonts w:ascii="Arial" w:hAnsi="Arial" w:cs="Arial"/>
          <w:sz w:val="22"/>
          <w:szCs w:val="22"/>
        </w:rPr>
        <w:t xml:space="preserve"> </w:t>
      </w:r>
      <w:r w:rsidR="00A830F3" w:rsidRPr="009E673C">
        <w:rPr>
          <w:rFonts w:ascii="Arial" w:hAnsi="Arial" w:cs="Arial"/>
          <w:sz w:val="22"/>
          <w:szCs w:val="22"/>
        </w:rPr>
        <w:t>de mejora correspondiente</w:t>
      </w:r>
      <w:r w:rsidR="007471B8" w:rsidRPr="009E673C">
        <w:rPr>
          <w:rFonts w:ascii="Arial" w:hAnsi="Arial" w:cs="Arial"/>
          <w:sz w:val="22"/>
          <w:szCs w:val="22"/>
        </w:rPr>
        <w:t>.</w:t>
      </w:r>
    </w:p>
    <w:p w:rsidR="007471B8" w:rsidRPr="009E673C" w:rsidRDefault="007471B8" w:rsidP="007471B8">
      <w:pPr>
        <w:jc w:val="both"/>
        <w:rPr>
          <w:rFonts w:ascii="Arial" w:hAnsi="Arial" w:cs="Arial"/>
          <w:b/>
          <w:sz w:val="22"/>
          <w:szCs w:val="22"/>
        </w:rPr>
      </w:pPr>
      <w:r w:rsidRPr="009E673C">
        <w:rPr>
          <w:rFonts w:ascii="Arial" w:hAnsi="Arial" w:cs="Arial"/>
          <w:b/>
          <w:sz w:val="22"/>
          <w:szCs w:val="22"/>
        </w:rPr>
        <w:t>Respuesta</w:t>
      </w:r>
    </w:p>
    <w:p w:rsidR="006B3625" w:rsidRDefault="00CC2B42" w:rsidP="007471B8">
      <w:pPr>
        <w:jc w:val="both"/>
        <w:rPr>
          <w:rFonts w:ascii="Arial" w:hAnsi="Arial" w:cs="Arial"/>
          <w:sz w:val="22"/>
          <w:szCs w:val="22"/>
        </w:rPr>
      </w:pPr>
      <w:r w:rsidRPr="009E673C">
        <w:rPr>
          <w:rFonts w:ascii="Arial" w:hAnsi="Arial" w:cs="Arial"/>
          <w:sz w:val="22"/>
          <w:szCs w:val="22"/>
        </w:rPr>
        <w:t>S</w:t>
      </w:r>
      <w:r w:rsidR="009F4CDB" w:rsidRPr="009E673C">
        <w:rPr>
          <w:rFonts w:ascii="Arial" w:hAnsi="Arial" w:cs="Arial"/>
          <w:sz w:val="22"/>
          <w:szCs w:val="22"/>
        </w:rPr>
        <w:t>e han introducido ítem</w:t>
      </w:r>
      <w:r w:rsidR="00312E6F" w:rsidRPr="009E673C">
        <w:rPr>
          <w:rFonts w:ascii="Arial" w:hAnsi="Arial" w:cs="Arial"/>
          <w:sz w:val="22"/>
          <w:szCs w:val="22"/>
        </w:rPr>
        <w:t>s</w:t>
      </w:r>
      <w:r w:rsidR="009F4CDB" w:rsidRPr="009E673C">
        <w:rPr>
          <w:rFonts w:ascii="Arial" w:hAnsi="Arial" w:cs="Arial"/>
          <w:sz w:val="22"/>
          <w:szCs w:val="22"/>
        </w:rPr>
        <w:t xml:space="preserve"> específicos en las </w:t>
      </w:r>
      <w:r w:rsidR="006B3625" w:rsidRPr="009E673C">
        <w:rPr>
          <w:rFonts w:ascii="Arial" w:hAnsi="Arial" w:cs="Arial"/>
          <w:sz w:val="22"/>
          <w:szCs w:val="22"/>
        </w:rPr>
        <w:t xml:space="preserve">nuevas </w:t>
      </w:r>
      <w:r w:rsidR="009F4CDB" w:rsidRPr="009E673C">
        <w:rPr>
          <w:rFonts w:ascii="Arial" w:hAnsi="Arial" w:cs="Arial"/>
          <w:sz w:val="22"/>
          <w:szCs w:val="22"/>
        </w:rPr>
        <w:t>encuestas</w:t>
      </w:r>
      <w:r w:rsidR="009F4CDB">
        <w:rPr>
          <w:rFonts w:ascii="Arial" w:hAnsi="Arial" w:cs="Arial"/>
          <w:sz w:val="22"/>
          <w:szCs w:val="22"/>
        </w:rPr>
        <w:t xml:space="preserve"> internas de calidad</w:t>
      </w:r>
      <w:r w:rsidR="006B3625">
        <w:rPr>
          <w:rFonts w:ascii="Arial" w:hAnsi="Arial" w:cs="Arial"/>
          <w:sz w:val="22"/>
          <w:szCs w:val="22"/>
        </w:rPr>
        <w:t>, donde se profundiza en las causas</w:t>
      </w:r>
      <w:r w:rsidR="00A830F3">
        <w:rPr>
          <w:rFonts w:ascii="Arial" w:hAnsi="Arial" w:cs="Arial"/>
          <w:sz w:val="22"/>
          <w:szCs w:val="22"/>
        </w:rPr>
        <w:t xml:space="preserve"> de dicho fracaso y se solicita</w:t>
      </w:r>
      <w:r w:rsidR="006B3625">
        <w:rPr>
          <w:rFonts w:ascii="Arial" w:hAnsi="Arial" w:cs="Arial"/>
          <w:sz w:val="22"/>
          <w:szCs w:val="22"/>
        </w:rPr>
        <w:t xml:space="preserve"> </w:t>
      </w:r>
      <w:r w:rsidR="0017179C">
        <w:rPr>
          <w:rFonts w:ascii="Arial" w:hAnsi="Arial" w:cs="Arial"/>
          <w:sz w:val="22"/>
          <w:szCs w:val="22"/>
        </w:rPr>
        <w:t xml:space="preserve">al estudiante su </w:t>
      </w:r>
      <w:r w:rsidR="00903059">
        <w:rPr>
          <w:rFonts w:ascii="Arial" w:hAnsi="Arial" w:cs="Arial"/>
          <w:sz w:val="22"/>
          <w:szCs w:val="22"/>
        </w:rPr>
        <w:lastRenderedPageBreak/>
        <w:t xml:space="preserve">opinión y </w:t>
      </w:r>
      <w:r w:rsidR="00AB12F7">
        <w:rPr>
          <w:rFonts w:ascii="Arial" w:hAnsi="Arial" w:cs="Arial"/>
          <w:sz w:val="22"/>
          <w:szCs w:val="22"/>
        </w:rPr>
        <w:t xml:space="preserve">posibles medidas correctoras. </w:t>
      </w:r>
      <w:r w:rsidR="00903059">
        <w:rPr>
          <w:rFonts w:ascii="Arial" w:hAnsi="Arial" w:cs="Arial"/>
          <w:sz w:val="22"/>
          <w:szCs w:val="22"/>
        </w:rPr>
        <w:t xml:space="preserve">Se establecerán </w:t>
      </w:r>
      <w:proofErr w:type="gramStart"/>
      <w:r w:rsidR="00903059">
        <w:rPr>
          <w:rFonts w:ascii="Arial" w:hAnsi="Arial" w:cs="Arial"/>
          <w:sz w:val="22"/>
          <w:szCs w:val="22"/>
        </w:rPr>
        <w:t>entrevistas</w:t>
      </w:r>
      <w:proofErr w:type="gramEnd"/>
      <w:r w:rsidR="00903059">
        <w:rPr>
          <w:rFonts w:ascii="Arial" w:hAnsi="Arial" w:cs="Arial"/>
          <w:sz w:val="22"/>
          <w:szCs w:val="22"/>
        </w:rPr>
        <w:t xml:space="preserve"> personales con los profesores de las asignaturas implicadas a fin de recoger información sobre los déficits y/o problemas por ellos detectados.</w:t>
      </w:r>
    </w:p>
    <w:p w:rsidR="007471B8" w:rsidRPr="009E673C" w:rsidRDefault="006B3625" w:rsidP="007471B8">
      <w:pPr>
        <w:jc w:val="both"/>
        <w:rPr>
          <w:rFonts w:ascii="Arial" w:hAnsi="Arial" w:cs="Arial"/>
          <w:sz w:val="22"/>
          <w:szCs w:val="22"/>
        </w:rPr>
      </w:pPr>
      <w:r>
        <w:rPr>
          <w:rFonts w:ascii="Arial" w:hAnsi="Arial" w:cs="Arial"/>
          <w:sz w:val="22"/>
          <w:szCs w:val="22"/>
        </w:rPr>
        <w:t>S</w:t>
      </w:r>
      <w:r w:rsidR="009F4CDB">
        <w:rPr>
          <w:rFonts w:ascii="Arial" w:hAnsi="Arial" w:cs="Arial"/>
          <w:sz w:val="22"/>
          <w:szCs w:val="22"/>
        </w:rPr>
        <w:t xml:space="preserve">e </w:t>
      </w:r>
      <w:r w:rsidR="00903059">
        <w:rPr>
          <w:rFonts w:ascii="Arial" w:hAnsi="Arial" w:cs="Arial"/>
          <w:sz w:val="22"/>
          <w:szCs w:val="22"/>
        </w:rPr>
        <w:t xml:space="preserve">solicitará al </w:t>
      </w:r>
      <w:r w:rsidR="00B67D79">
        <w:rPr>
          <w:rFonts w:ascii="Arial" w:hAnsi="Arial" w:cs="Arial"/>
          <w:sz w:val="22"/>
          <w:szCs w:val="22"/>
        </w:rPr>
        <w:t xml:space="preserve">Plan de Acción tutorial </w:t>
      </w:r>
      <w:r w:rsidR="00903059">
        <w:rPr>
          <w:rFonts w:ascii="Arial" w:hAnsi="Arial" w:cs="Arial"/>
          <w:sz w:val="22"/>
          <w:szCs w:val="22"/>
        </w:rPr>
        <w:t>Tutogra</w:t>
      </w:r>
      <w:r w:rsidR="001C5F80">
        <w:rPr>
          <w:rFonts w:ascii="Arial" w:hAnsi="Arial" w:cs="Arial"/>
          <w:sz w:val="22"/>
          <w:szCs w:val="22"/>
        </w:rPr>
        <w:t>do</w:t>
      </w:r>
      <w:r w:rsidR="00B67D79">
        <w:rPr>
          <w:rFonts w:ascii="Arial" w:hAnsi="Arial" w:cs="Arial"/>
          <w:sz w:val="22"/>
          <w:szCs w:val="22"/>
        </w:rPr>
        <w:t xml:space="preserve"> 2.0</w:t>
      </w:r>
      <w:r w:rsidR="00CC2B42">
        <w:rPr>
          <w:rFonts w:ascii="Arial" w:hAnsi="Arial" w:cs="Arial"/>
          <w:sz w:val="22"/>
          <w:szCs w:val="22"/>
        </w:rPr>
        <w:t>,</w:t>
      </w:r>
      <w:r w:rsidR="00903059">
        <w:rPr>
          <w:rFonts w:ascii="Arial" w:hAnsi="Arial" w:cs="Arial"/>
          <w:sz w:val="22"/>
          <w:szCs w:val="22"/>
        </w:rPr>
        <w:t xml:space="preserve"> la </w:t>
      </w:r>
      <w:r>
        <w:rPr>
          <w:rFonts w:ascii="Arial" w:hAnsi="Arial" w:cs="Arial"/>
          <w:sz w:val="22"/>
          <w:szCs w:val="22"/>
        </w:rPr>
        <w:t>realización de un</w:t>
      </w:r>
      <w:r w:rsidR="009F4CDB">
        <w:rPr>
          <w:rFonts w:ascii="Arial" w:hAnsi="Arial" w:cs="Arial"/>
          <w:sz w:val="22"/>
          <w:szCs w:val="22"/>
        </w:rPr>
        <w:t xml:space="preserve"> curs</w:t>
      </w:r>
      <w:r w:rsidR="00312E6F">
        <w:rPr>
          <w:rFonts w:ascii="Arial" w:hAnsi="Arial" w:cs="Arial"/>
          <w:sz w:val="22"/>
          <w:szCs w:val="22"/>
        </w:rPr>
        <w:t xml:space="preserve">o </w:t>
      </w:r>
      <w:r w:rsidR="00903059">
        <w:rPr>
          <w:rFonts w:ascii="Arial" w:hAnsi="Arial" w:cs="Arial"/>
          <w:sz w:val="22"/>
          <w:szCs w:val="22"/>
        </w:rPr>
        <w:t>de apoyo específico</w:t>
      </w:r>
      <w:r>
        <w:rPr>
          <w:rFonts w:ascii="Arial" w:hAnsi="Arial" w:cs="Arial"/>
          <w:sz w:val="22"/>
          <w:szCs w:val="22"/>
        </w:rPr>
        <w:t xml:space="preserve"> </w:t>
      </w:r>
      <w:r w:rsidR="00E52942">
        <w:rPr>
          <w:rFonts w:ascii="Arial" w:hAnsi="Arial" w:cs="Arial"/>
          <w:sz w:val="22"/>
          <w:szCs w:val="22"/>
        </w:rPr>
        <w:t xml:space="preserve">(seminarios de refuerzos) </w:t>
      </w:r>
      <w:r>
        <w:rPr>
          <w:rFonts w:ascii="Arial" w:hAnsi="Arial" w:cs="Arial"/>
          <w:sz w:val="22"/>
          <w:szCs w:val="22"/>
        </w:rPr>
        <w:t xml:space="preserve">para el grado </w:t>
      </w:r>
      <w:r w:rsidR="00E52942">
        <w:rPr>
          <w:rFonts w:ascii="Arial" w:hAnsi="Arial" w:cs="Arial"/>
          <w:sz w:val="22"/>
          <w:szCs w:val="22"/>
        </w:rPr>
        <w:t xml:space="preserve">(ya realizados en años anteriores) </w:t>
      </w:r>
      <w:r>
        <w:rPr>
          <w:rFonts w:ascii="Arial" w:hAnsi="Arial" w:cs="Arial"/>
          <w:sz w:val="22"/>
          <w:szCs w:val="22"/>
        </w:rPr>
        <w:t xml:space="preserve">donde se </w:t>
      </w:r>
      <w:r w:rsidR="00CC2B42" w:rsidRPr="009E673C">
        <w:rPr>
          <w:rFonts w:ascii="Arial" w:hAnsi="Arial" w:cs="Arial"/>
          <w:sz w:val="22"/>
          <w:szCs w:val="22"/>
        </w:rPr>
        <w:t xml:space="preserve">incida especialmente </w:t>
      </w:r>
      <w:r w:rsidRPr="009E673C">
        <w:rPr>
          <w:rFonts w:ascii="Arial" w:hAnsi="Arial" w:cs="Arial"/>
          <w:sz w:val="22"/>
          <w:szCs w:val="22"/>
        </w:rPr>
        <w:t>en los puntos sensibles detectados en las encuestas internas de la Comisión.</w:t>
      </w:r>
    </w:p>
    <w:p w:rsidR="009F4CDB" w:rsidRPr="009E673C" w:rsidRDefault="009F4CDB" w:rsidP="007471B8">
      <w:pPr>
        <w:jc w:val="both"/>
        <w:rPr>
          <w:rFonts w:ascii="Arial" w:hAnsi="Arial" w:cs="Arial"/>
          <w:sz w:val="22"/>
          <w:szCs w:val="22"/>
        </w:rPr>
      </w:pPr>
    </w:p>
    <w:p w:rsidR="00447932" w:rsidRPr="009E673C" w:rsidRDefault="009825A1" w:rsidP="007471B8">
      <w:pPr>
        <w:jc w:val="both"/>
        <w:rPr>
          <w:rFonts w:ascii="Arial" w:hAnsi="Arial" w:cs="Arial"/>
          <w:sz w:val="22"/>
          <w:szCs w:val="22"/>
        </w:rPr>
      </w:pPr>
      <w:r w:rsidRPr="009E673C">
        <w:rPr>
          <w:rFonts w:ascii="Arial" w:hAnsi="Arial" w:cs="Arial"/>
          <w:sz w:val="22"/>
          <w:szCs w:val="22"/>
        </w:rPr>
        <w:t xml:space="preserve">7. </w:t>
      </w:r>
      <w:r w:rsidR="007471B8" w:rsidRPr="009E673C">
        <w:rPr>
          <w:rFonts w:ascii="Arial" w:hAnsi="Arial" w:cs="Arial"/>
          <w:sz w:val="22"/>
          <w:szCs w:val="22"/>
        </w:rPr>
        <w:t>Se debe analizar el mejorable grado de satisfacción de los estudiantes con respecto a los programas de movilidad, con la oferta de prácticas externas y con la organización y gestión docente, elaborando, en su caso, los correspondientes planes de mejora.</w:t>
      </w:r>
    </w:p>
    <w:p w:rsidR="007471B8" w:rsidRPr="009E673C" w:rsidRDefault="007471B8" w:rsidP="007471B8">
      <w:pPr>
        <w:jc w:val="both"/>
        <w:rPr>
          <w:rFonts w:ascii="Arial" w:hAnsi="Arial" w:cs="Arial"/>
          <w:b/>
          <w:sz w:val="22"/>
          <w:szCs w:val="22"/>
        </w:rPr>
      </w:pPr>
      <w:r w:rsidRPr="009E673C">
        <w:rPr>
          <w:rFonts w:ascii="Arial" w:hAnsi="Arial" w:cs="Arial"/>
          <w:b/>
          <w:sz w:val="22"/>
          <w:szCs w:val="22"/>
        </w:rPr>
        <w:t>Respuesta</w:t>
      </w:r>
    </w:p>
    <w:p w:rsidR="009F4CDB" w:rsidRPr="009E673C" w:rsidRDefault="009F4CDB" w:rsidP="007471B8">
      <w:pPr>
        <w:jc w:val="both"/>
        <w:rPr>
          <w:rFonts w:ascii="Arial" w:hAnsi="Arial" w:cs="Arial"/>
          <w:sz w:val="22"/>
          <w:szCs w:val="22"/>
        </w:rPr>
      </w:pPr>
      <w:r w:rsidRPr="009E673C">
        <w:rPr>
          <w:rFonts w:ascii="Arial" w:hAnsi="Arial" w:cs="Arial"/>
          <w:sz w:val="22"/>
          <w:szCs w:val="22"/>
        </w:rPr>
        <w:t xml:space="preserve">Se están analizando dichos datos, se han introducido </w:t>
      </w:r>
      <w:r w:rsidR="006302A7" w:rsidRPr="009E673C">
        <w:rPr>
          <w:rFonts w:ascii="Arial" w:hAnsi="Arial" w:cs="Arial"/>
          <w:sz w:val="22"/>
          <w:szCs w:val="22"/>
        </w:rPr>
        <w:t>ítem</w:t>
      </w:r>
      <w:r w:rsidR="004E3CC0" w:rsidRPr="009E673C">
        <w:rPr>
          <w:rFonts w:ascii="Arial" w:hAnsi="Arial" w:cs="Arial"/>
          <w:sz w:val="22"/>
          <w:szCs w:val="22"/>
        </w:rPr>
        <w:t>s</w:t>
      </w:r>
      <w:r w:rsidR="006302A7" w:rsidRPr="009E673C">
        <w:rPr>
          <w:rFonts w:ascii="Arial" w:hAnsi="Arial" w:cs="Arial"/>
          <w:sz w:val="22"/>
          <w:szCs w:val="22"/>
        </w:rPr>
        <w:t xml:space="preserve"> específico</w:t>
      </w:r>
      <w:r w:rsidR="004E3CC0" w:rsidRPr="009E673C">
        <w:rPr>
          <w:rFonts w:ascii="Arial" w:hAnsi="Arial" w:cs="Arial"/>
          <w:sz w:val="22"/>
          <w:szCs w:val="22"/>
        </w:rPr>
        <w:t>s</w:t>
      </w:r>
      <w:r w:rsidRPr="009E673C">
        <w:rPr>
          <w:rFonts w:ascii="Arial" w:hAnsi="Arial" w:cs="Arial"/>
          <w:sz w:val="22"/>
          <w:szCs w:val="22"/>
        </w:rPr>
        <w:t xml:space="preserve"> en las encuestas internas de calidad y se </w:t>
      </w:r>
      <w:r w:rsidR="00312E6F" w:rsidRPr="009E673C">
        <w:rPr>
          <w:rFonts w:ascii="Arial" w:hAnsi="Arial" w:cs="Arial"/>
          <w:sz w:val="22"/>
          <w:szCs w:val="22"/>
        </w:rPr>
        <w:t>está</w:t>
      </w:r>
      <w:r w:rsidRPr="009E673C">
        <w:rPr>
          <w:rFonts w:ascii="Arial" w:hAnsi="Arial" w:cs="Arial"/>
          <w:sz w:val="22"/>
          <w:szCs w:val="22"/>
        </w:rPr>
        <w:t xml:space="preserve"> estudiando la </w:t>
      </w:r>
      <w:r w:rsidR="007E555C" w:rsidRPr="009E673C">
        <w:rPr>
          <w:rFonts w:ascii="Arial" w:hAnsi="Arial" w:cs="Arial"/>
          <w:sz w:val="22"/>
          <w:szCs w:val="22"/>
        </w:rPr>
        <w:t>forma de hacer más idóneos y asequibles dichos programas</w:t>
      </w:r>
      <w:r w:rsidRPr="009E673C">
        <w:rPr>
          <w:rFonts w:ascii="Arial" w:hAnsi="Arial" w:cs="Arial"/>
          <w:sz w:val="22"/>
          <w:szCs w:val="22"/>
        </w:rPr>
        <w:t xml:space="preserve"> en la Facultad, </w:t>
      </w:r>
      <w:r w:rsidR="007E555C" w:rsidRPr="009E673C">
        <w:rPr>
          <w:rFonts w:ascii="Arial" w:hAnsi="Arial" w:cs="Arial"/>
          <w:sz w:val="22"/>
          <w:szCs w:val="22"/>
        </w:rPr>
        <w:t>haciendo entre otras cosas, más</w:t>
      </w:r>
      <w:r w:rsidR="00B47C16" w:rsidRPr="009E673C">
        <w:rPr>
          <w:rFonts w:ascii="Arial" w:hAnsi="Arial" w:cs="Arial"/>
          <w:sz w:val="22"/>
          <w:szCs w:val="22"/>
        </w:rPr>
        <w:t xml:space="preserve"> visible </w:t>
      </w:r>
      <w:r w:rsidR="007E555C" w:rsidRPr="009E673C">
        <w:rPr>
          <w:rFonts w:ascii="Arial" w:hAnsi="Arial" w:cs="Arial"/>
          <w:sz w:val="22"/>
          <w:szCs w:val="22"/>
        </w:rPr>
        <w:t>la</w:t>
      </w:r>
      <w:r w:rsidR="00B47C16" w:rsidRPr="009E673C">
        <w:rPr>
          <w:rFonts w:ascii="Arial" w:hAnsi="Arial" w:cs="Arial"/>
          <w:sz w:val="22"/>
          <w:szCs w:val="22"/>
        </w:rPr>
        <w:t xml:space="preserve"> figura </w:t>
      </w:r>
      <w:r w:rsidR="007E555C" w:rsidRPr="009E673C">
        <w:rPr>
          <w:rFonts w:ascii="Arial" w:hAnsi="Arial" w:cs="Arial"/>
          <w:sz w:val="22"/>
          <w:szCs w:val="22"/>
        </w:rPr>
        <w:t>del coordinador específico del Grado como canalizador</w:t>
      </w:r>
      <w:r w:rsidR="00B47C16" w:rsidRPr="009E673C">
        <w:rPr>
          <w:rFonts w:ascii="Arial" w:hAnsi="Arial" w:cs="Arial"/>
          <w:sz w:val="22"/>
          <w:szCs w:val="22"/>
        </w:rPr>
        <w:t xml:space="preserve"> de las necesidades, inquietudes y propuestas de los </w:t>
      </w:r>
      <w:r w:rsidR="00C500DA" w:rsidRPr="009E673C">
        <w:rPr>
          <w:rFonts w:ascii="Arial" w:hAnsi="Arial" w:cs="Arial"/>
          <w:sz w:val="22"/>
          <w:szCs w:val="22"/>
        </w:rPr>
        <w:t>estudiantes</w:t>
      </w:r>
      <w:r w:rsidR="00B47C16" w:rsidRPr="009E673C">
        <w:rPr>
          <w:rFonts w:ascii="Arial" w:hAnsi="Arial" w:cs="Arial"/>
          <w:sz w:val="22"/>
          <w:szCs w:val="22"/>
        </w:rPr>
        <w:t>.</w:t>
      </w:r>
    </w:p>
    <w:p w:rsidR="009F4CDB" w:rsidRPr="009E673C" w:rsidRDefault="006B3625" w:rsidP="007471B8">
      <w:pPr>
        <w:jc w:val="both"/>
        <w:rPr>
          <w:rFonts w:ascii="Arial" w:hAnsi="Arial" w:cs="Arial"/>
          <w:sz w:val="22"/>
          <w:szCs w:val="22"/>
        </w:rPr>
      </w:pPr>
      <w:r w:rsidRPr="009E673C">
        <w:rPr>
          <w:rFonts w:ascii="Arial" w:hAnsi="Arial" w:cs="Arial"/>
          <w:sz w:val="22"/>
          <w:szCs w:val="22"/>
        </w:rPr>
        <w:t>Se propondrá</w:t>
      </w:r>
      <w:r w:rsidR="00CC2B42" w:rsidRPr="009E673C">
        <w:rPr>
          <w:rFonts w:ascii="Arial" w:hAnsi="Arial" w:cs="Arial"/>
          <w:sz w:val="22"/>
          <w:szCs w:val="22"/>
        </w:rPr>
        <w:t>,</w:t>
      </w:r>
      <w:r w:rsidRPr="009E673C">
        <w:rPr>
          <w:rFonts w:ascii="Arial" w:hAnsi="Arial" w:cs="Arial"/>
          <w:sz w:val="22"/>
          <w:szCs w:val="22"/>
        </w:rPr>
        <w:t xml:space="preserve"> que junto a la charla informativa que se realiza con todos los</w:t>
      </w:r>
      <w:r w:rsidR="00CC2B42" w:rsidRPr="009E673C">
        <w:rPr>
          <w:rFonts w:ascii="Arial" w:hAnsi="Arial" w:cs="Arial"/>
          <w:sz w:val="22"/>
          <w:szCs w:val="22"/>
        </w:rPr>
        <w:t xml:space="preserve"> estudiantes </w:t>
      </w:r>
      <w:r w:rsidRPr="009E673C">
        <w:rPr>
          <w:rFonts w:ascii="Arial" w:hAnsi="Arial" w:cs="Arial"/>
          <w:sz w:val="22"/>
          <w:szCs w:val="22"/>
        </w:rPr>
        <w:t xml:space="preserve">de nuevo ingreso, se </w:t>
      </w:r>
      <w:r w:rsidR="00B53C76" w:rsidRPr="009E673C">
        <w:rPr>
          <w:rFonts w:ascii="Arial" w:hAnsi="Arial" w:cs="Arial"/>
          <w:sz w:val="22"/>
          <w:szCs w:val="22"/>
        </w:rPr>
        <w:t>imparta</w:t>
      </w:r>
      <w:r w:rsidRPr="009E673C">
        <w:rPr>
          <w:rFonts w:ascii="Arial" w:hAnsi="Arial" w:cs="Arial"/>
          <w:sz w:val="22"/>
          <w:szCs w:val="22"/>
        </w:rPr>
        <w:t xml:space="preserve"> a principio de curso una charla </w:t>
      </w:r>
      <w:r w:rsidR="00E52942" w:rsidRPr="009E673C">
        <w:rPr>
          <w:rFonts w:ascii="Arial" w:hAnsi="Arial" w:cs="Arial"/>
          <w:sz w:val="22"/>
          <w:szCs w:val="22"/>
        </w:rPr>
        <w:t>específica</w:t>
      </w:r>
      <w:r w:rsidRPr="009E673C">
        <w:rPr>
          <w:rFonts w:ascii="Arial" w:hAnsi="Arial" w:cs="Arial"/>
          <w:sz w:val="22"/>
          <w:szCs w:val="22"/>
        </w:rPr>
        <w:t xml:space="preserve"> a los  de</w:t>
      </w:r>
      <w:r w:rsidR="00AB12F7" w:rsidRPr="009E673C">
        <w:rPr>
          <w:rFonts w:ascii="Arial" w:hAnsi="Arial" w:cs="Arial"/>
          <w:sz w:val="22"/>
          <w:szCs w:val="22"/>
        </w:rPr>
        <w:t>l</w:t>
      </w:r>
      <w:r w:rsidRPr="009E673C">
        <w:rPr>
          <w:rFonts w:ascii="Arial" w:hAnsi="Arial" w:cs="Arial"/>
          <w:sz w:val="22"/>
          <w:szCs w:val="22"/>
        </w:rPr>
        <w:t xml:space="preserve"> Grado</w:t>
      </w:r>
      <w:r w:rsidR="00C500DA" w:rsidRPr="009E673C">
        <w:rPr>
          <w:rFonts w:ascii="Arial" w:hAnsi="Arial" w:cs="Arial"/>
          <w:sz w:val="22"/>
          <w:szCs w:val="22"/>
        </w:rPr>
        <w:t xml:space="preserve"> en Ciencia y Tecnología de los Alimento</w:t>
      </w:r>
      <w:r w:rsidRPr="009E673C">
        <w:rPr>
          <w:rFonts w:ascii="Arial" w:hAnsi="Arial" w:cs="Arial"/>
          <w:sz w:val="22"/>
          <w:szCs w:val="22"/>
        </w:rPr>
        <w:t>, donde se le presente a dicho coordinador y se establezca un canal directo y continuo de orientación hacia el</w:t>
      </w:r>
      <w:r w:rsidR="00BC429D" w:rsidRPr="009E673C">
        <w:rPr>
          <w:rFonts w:ascii="Arial" w:hAnsi="Arial" w:cs="Arial"/>
          <w:sz w:val="22"/>
          <w:szCs w:val="22"/>
        </w:rPr>
        <w:t xml:space="preserve"> estudiante</w:t>
      </w:r>
      <w:r w:rsidRPr="009E673C">
        <w:rPr>
          <w:rFonts w:ascii="Arial" w:hAnsi="Arial" w:cs="Arial"/>
          <w:sz w:val="22"/>
          <w:szCs w:val="22"/>
        </w:rPr>
        <w:t>.</w:t>
      </w:r>
    </w:p>
    <w:p w:rsidR="006B3625" w:rsidRPr="009E673C" w:rsidRDefault="006B3625" w:rsidP="007471B8">
      <w:pPr>
        <w:jc w:val="both"/>
        <w:rPr>
          <w:rFonts w:ascii="Arial" w:hAnsi="Arial" w:cs="Arial"/>
          <w:sz w:val="22"/>
          <w:szCs w:val="22"/>
        </w:rPr>
      </w:pPr>
      <w:r w:rsidRPr="009E673C">
        <w:rPr>
          <w:rFonts w:ascii="Arial" w:hAnsi="Arial" w:cs="Arial"/>
          <w:sz w:val="22"/>
          <w:szCs w:val="22"/>
        </w:rPr>
        <w:t xml:space="preserve">Se seguirá fomentando </w:t>
      </w:r>
      <w:r w:rsidR="00CC2B42" w:rsidRPr="009E673C">
        <w:rPr>
          <w:rFonts w:ascii="Arial" w:hAnsi="Arial" w:cs="Arial"/>
          <w:sz w:val="22"/>
          <w:szCs w:val="22"/>
        </w:rPr>
        <w:t xml:space="preserve">la firma de </w:t>
      </w:r>
      <w:r w:rsidRPr="009E673C">
        <w:rPr>
          <w:rFonts w:ascii="Arial" w:hAnsi="Arial" w:cs="Arial"/>
          <w:sz w:val="22"/>
          <w:szCs w:val="22"/>
        </w:rPr>
        <w:t>nuevos convenios internaci</w:t>
      </w:r>
      <w:r w:rsidR="00CC2B42" w:rsidRPr="009E673C">
        <w:rPr>
          <w:rFonts w:ascii="Arial" w:hAnsi="Arial" w:cs="Arial"/>
          <w:sz w:val="22"/>
          <w:szCs w:val="22"/>
        </w:rPr>
        <w:t xml:space="preserve">onales </w:t>
      </w:r>
      <w:r w:rsidRPr="009E673C">
        <w:rPr>
          <w:rFonts w:ascii="Arial" w:hAnsi="Arial" w:cs="Arial"/>
          <w:sz w:val="22"/>
          <w:szCs w:val="22"/>
        </w:rPr>
        <w:t xml:space="preserve">teniendo en cuenta </w:t>
      </w:r>
      <w:r w:rsidR="00CC2B42" w:rsidRPr="009E673C">
        <w:rPr>
          <w:rFonts w:ascii="Arial" w:hAnsi="Arial" w:cs="Arial"/>
          <w:sz w:val="22"/>
          <w:szCs w:val="22"/>
        </w:rPr>
        <w:t xml:space="preserve">los destinos más convenientes para el </w:t>
      </w:r>
      <w:r w:rsidRPr="009E673C">
        <w:rPr>
          <w:rFonts w:ascii="Arial" w:hAnsi="Arial" w:cs="Arial"/>
          <w:sz w:val="22"/>
          <w:szCs w:val="22"/>
        </w:rPr>
        <w:t xml:space="preserve"> </w:t>
      </w:r>
      <w:r w:rsidR="00BC429D" w:rsidRPr="009E673C">
        <w:rPr>
          <w:rFonts w:ascii="Arial" w:hAnsi="Arial" w:cs="Arial"/>
          <w:sz w:val="22"/>
          <w:szCs w:val="22"/>
        </w:rPr>
        <w:t>estudiante</w:t>
      </w:r>
      <w:r w:rsidRPr="009E673C">
        <w:rPr>
          <w:rFonts w:ascii="Arial" w:hAnsi="Arial" w:cs="Arial"/>
          <w:sz w:val="22"/>
          <w:szCs w:val="22"/>
        </w:rPr>
        <w:t>.</w:t>
      </w:r>
    </w:p>
    <w:p w:rsidR="00E52942" w:rsidRPr="006B3625" w:rsidRDefault="001C5F80" w:rsidP="007471B8">
      <w:pPr>
        <w:jc w:val="both"/>
        <w:rPr>
          <w:rFonts w:ascii="Arial" w:hAnsi="Arial" w:cs="Arial"/>
          <w:sz w:val="22"/>
          <w:szCs w:val="22"/>
        </w:rPr>
      </w:pPr>
      <w:r w:rsidRPr="009E673C">
        <w:rPr>
          <w:rFonts w:ascii="Arial" w:hAnsi="Arial" w:cs="Arial"/>
          <w:sz w:val="22"/>
          <w:szCs w:val="22"/>
        </w:rPr>
        <w:t xml:space="preserve">Se solicitará a </w:t>
      </w:r>
      <w:r w:rsidR="00310650" w:rsidRPr="009E673C">
        <w:rPr>
          <w:rFonts w:ascii="Arial" w:hAnsi="Arial" w:cs="Arial"/>
          <w:sz w:val="22"/>
          <w:szCs w:val="22"/>
        </w:rPr>
        <w:t xml:space="preserve">los responsables del </w:t>
      </w:r>
      <w:r w:rsidRPr="009E673C">
        <w:rPr>
          <w:rFonts w:ascii="Arial" w:hAnsi="Arial" w:cs="Arial"/>
          <w:sz w:val="22"/>
          <w:szCs w:val="22"/>
        </w:rPr>
        <w:t>Plan</w:t>
      </w:r>
      <w:r w:rsidRPr="00310650">
        <w:rPr>
          <w:rFonts w:ascii="Arial" w:hAnsi="Arial" w:cs="Arial"/>
          <w:sz w:val="22"/>
          <w:szCs w:val="22"/>
        </w:rPr>
        <w:t xml:space="preserve"> de Acción Tutorial</w:t>
      </w:r>
      <w:r w:rsidR="00E52942" w:rsidRPr="00310650">
        <w:rPr>
          <w:rFonts w:ascii="Arial" w:hAnsi="Arial" w:cs="Arial"/>
          <w:sz w:val="22"/>
          <w:szCs w:val="22"/>
        </w:rPr>
        <w:t xml:space="preserve"> </w:t>
      </w:r>
      <w:r w:rsidR="00310650">
        <w:rPr>
          <w:rFonts w:ascii="Arial" w:hAnsi="Arial" w:cs="Arial"/>
          <w:sz w:val="22"/>
          <w:szCs w:val="22"/>
        </w:rPr>
        <w:t>(</w:t>
      </w:r>
      <w:r w:rsidR="00E52942" w:rsidRPr="00E52942">
        <w:rPr>
          <w:rFonts w:ascii="Arial" w:hAnsi="Arial" w:cs="Arial"/>
          <w:sz w:val="22"/>
          <w:szCs w:val="22"/>
        </w:rPr>
        <w:t>Tutogra</w:t>
      </w:r>
      <w:r w:rsidR="00F67A60">
        <w:rPr>
          <w:rFonts w:ascii="Arial" w:hAnsi="Arial" w:cs="Arial"/>
          <w:sz w:val="22"/>
          <w:szCs w:val="22"/>
        </w:rPr>
        <w:t>do</w:t>
      </w:r>
      <w:r w:rsidR="00310650">
        <w:rPr>
          <w:rFonts w:ascii="Arial" w:hAnsi="Arial" w:cs="Arial"/>
          <w:sz w:val="22"/>
          <w:szCs w:val="22"/>
        </w:rPr>
        <w:t>2</w:t>
      </w:r>
      <w:r w:rsidR="00F67A60">
        <w:rPr>
          <w:rFonts w:ascii="Arial" w:hAnsi="Arial" w:cs="Arial"/>
          <w:sz w:val="22"/>
          <w:szCs w:val="22"/>
        </w:rPr>
        <w:t>.0</w:t>
      </w:r>
      <w:r w:rsidR="00310650">
        <w:rPr>
          <w:rFonts w:ascii="Arial" w:hAnsi="Arial" w:cs="Arial"/>
          <w:sz w:val="22"/>
          <w:szCs w:val="22"/>
        </w:rPr>
        <w:t>)</w:t>
      </w:r>
      <w:r w:rsidR="006F05F5">
        <w:rPr>
          <w:rFonts w:ascii="Arial" w:hAnsi="Arial" w:cs="Arial"/>
          <w:sz w:val="22"/>
          <w:szCs w:val="22"/>
        </w:rPr>
        <w:t xml:space="preserve">, </w:t>
      </w:r>
      <w:r w:rsidR="00E52942" w:rsidRPr="00E52942">
        <w:rPr>
          <w:rFonts w:ascii="Arial" w:hAnsi="Arial" w:cs="Arial"/>
          <w:sz w:val="22"/>
          <w:szCs w:val="22"/>
        </w:rPr>
        <w:t xml:space="preserve">la realización de </w:t>
      </w:r>
      <w:r w:rsidR="00E52942">
        <w:rPr>
          <w:rFonts w:ascii="Arial" w:hAnsi="Arial" w:cs="Arial"/>
          <w:sz w:val="22"/>
          <w:szCs w:val="22"/>
        </w:rPr>
        <w:t xml:space="preserve">charlas divulgativas de los distintos programas de movilidad, haciendo hincapié en la importancia </w:t>
      </w:r>
      <w:r w:rsidR="00F67A60">
        <w:rPr>
          <w:rFonts w:ascii="Arial" w:hAnsi="Arial" w:cs="Arial"/>
          <w:sz w:val="22"/>
          <w:szCs w:val="22"/>
        </w:rPr>
        <w:t>que tienen</w:t>
      </w:r>
      <w:r w:rsidR="006F05F5">
        <w:rPr>
          <w:rFonts w:ascii="Arial" w:hAnsi="Arial" w:cs="Arial"/>
          <w:sz w:val="22"/>
          <w:szCs w:val="22"/>
        </w:rPr>
        <w:t xml:space="preserve"> en la formación curricular</w:t>
      </w:r>
      <w:r w:rsidR="00E52942">
        <w:rPr>
          <w:rFonts w:ascii="Arial" w:hAnsi="Arial" w:cs="Arial"/>
          <w:sz w:val="22"/>
          <w:szCs w:val="22"/>
        </w:rPr>
        <w:t>.</w:t>
      </w:r>
    </w:p>
    <w:p w:rsidR="006B3625" w:rsidRDefault="006B3625" w:rsidP="007471B8">
      <w:pPr>
        <w:jc w:val="both"/>
        <w:rPr>
          <w:rFonts w:ascii="Arial" w:hAnsi="Arial" w:cs="Arial"/>
          <w:b/>
          <w:sz w:val="22"/>
          <w:szCs w:val="22"/>
        </w:rPr>
      </w:pPr>
    </w:p>
    <w:p w:rsidR="007471B8" w:rsidRDefault="00880437" w:rsidP="007471B8">
      <w:pPr>
        <w:jc w:val="both"/>
        <w:rPr>
          <w:rFonts w:ascii="Arial" w:hAnsi="Arial" w:cs="Arial"/>
          <w:b/>
          <w:sz w:val="22"/>
          <w:szCs w:val="22"/>
        </w:rPr>
      </w:pPr>
      <w:r>
        <w:rPr>
          <w:rFonts w:ascii="Arial" w:hAnsi="Arial" w:cs="Arial"/>
          <w:b/>
          <w:sz w:val="22"/>
          <w:szCs w:val="22"/>
        </w:rPr>
        <w:t>II</w:t>
      </w:r>
      <w:r w:rsidR="009825A1">
        <w:rPr>
          <w:rFonts w:ascii="Arial" w:hAnsi="Arial" w:cs="Arial"/>
          <w:b/>
          <w:sz w:val="22"/>
          <w:szCs w:val="22"/>
        </w:rPr>
        <w:t xml:space="preserve">. </w:t>
      </w:r>
      <w:r w:rsidR="007471B8" w:rsidRPr="007471B8">
        <w:rPr>
          <w:rFonts w:ascii="Arial" w:hAnsi="Arial" w:cs="Arial"/>
          <w:b/>
          <w:sz w:val="22"/>
          <w:szCs w:val="22"/>
        </w:rPr>
        <w:t>Recomendaciones</w:t>
      </w:r>
    </w:p>
    <w:p w:rsidR="007471B8" w:rsidRDefault="009825A1" w:rsidP="007471B8">
      <w:pPr>
        <w:jc w:val="both"/>
        <w:rPr>
          <w:rFonts w:ascii="Arial" w:hAnsi="Arial" w:cs="Arial"/>
          <w:sz w:val="22"/>
          <w:szCs w:val="22"/>
        </w:rPr>
      </w:pPr>
      <w:r>
        <w:rPr>
          <w:rFonts w:ascii="Arial" w:hAnsi="Arial" w:cs="Arial"/>
          <w:sz w:val="22"/>
          <w:szCs w:val="22"/>
        </w:rPr>
        <w:t xml:space="preserve">1. </w:t>
      </w:r>
      <w:r w:rsidR="007471B8" w:rsidRPr="007471B8">
        <w:rPr>
          <w:rFonts w:ascii="Arial" w:hAnsi="Arial" w:cs="Arial"/>
          <w:sz w:val="22"/>
          <w:szCs w:val="22"/>
        </w:rPr>
        <w:t>Se recomienda profundizar en la actualización de la versión en inglés de la web.</w:t>
      </w:r>
    </w:p>
    <w:p w:rsidR="007471B8" w:rsidRDefault="007471B8" w:rsidP="007471B8">
      <w:pPr>
        <w:jc w:val="both"/>
        <w:rPr>
          <w:rFonts w:ascii="Arial" w:hAnsi="Arial" w:cs="Arial"/>
          <w:b/>
          <w:sz w:val="22"/>
          <w:szCs w:val="22"/>
        </w:rPr>
      </w:pPr>
      <w:r w:rsidRPr="007471B8">
        <w:rPr>
          <w:rFonts w:ascii="Arial" w:hAnsi="Arial" w:cs="Arial"/>
          <w:b/>
          <w:sz w:val="22"/>
          <w:szCs w:val="22"/>
        </w:rPr>
        <w:t>Respuesta</w:t>
      </w:r>
    </w:p>
    <w:p w:rsidR="006B3625" w:rsidRPr="009E673C" w:rsidRDefault="00CC2B42" w:rsidP="007471B8">
      <w:pPr>
        <w:jc w:val="both"/>
        <w:rPr>
          <w:rFonts w:ascii="Arial" w:hAnsi="Arial" w:cs="Arial"/>
          <w:sz w:val="22"/>
          <w:szCs w:val="22"/>
        </w:rPr>
      </w:pPr>
      <w:r w:rsidRPr="009E673C">
        <w:rPr>
          <w:rFonts w:ascii="Arial" w:hAnsi="Arial" w:cs="Arial"/>
          <w:sz w:val="22"/>
          <w:szCs w:val="22"/>
        </w:rPr>
        <w:t xml:space="preserve">Actualmente </w:t>
      </w:r>
      <w:r w:rsidR="006B3625" w:rsidRPr="009E673C">
        <w:rPr>
          <w:rFonts w:ascii="Arial" w:hAnsi="Arial" w:cs="Arial"/>
          <w:sz w:val="22"/>
          <w:szCs w:val="22"/>
        </w:rPr>
        <w:t xml:space="preserve">es </w:t>
      </w:r>
      <w:r w:rsidR="00DB4DDC" w:rsidRPr="009E673C">
        <w:rPr>
          <w:rFonts w:ascii="Arial" w:hAnsi="Arial" w:cs="Arial"/>
          <w:sz w:val="22"/>
          <w:szCs w:val="22"/>
        </w:rPr>
        <w:t>obligatoria</w:t>
      </w:r>
      <w:r w:rsidR="006B3625" w:rsidRPr="009E673C">
        <w:rPr>
          <w:rFonts w:ascii="Arial" w:hAnsi="Arial" w:cs="Arial"/>
          <w:sz w:val="22"/>
          <w:szCs w:val="22"/>
        </w:rPr>
        <w:t xml:space="preserve"> la presentación de las </w:t>
      </w:r>
      <w:r w:rsidR="00DB4DDC" w:rsidRPr="009E673C">
        <w:rPr>
          <w:rFonts w:ascii="Arial" w:hAnsi="Arial" w:cs="Arial"/>
          <w:sz w:val="22"/>
          <w:szCs w:val="22"/>
        </w:rPr>
        <w:t>guías</w:t>
      </w:r>
      <w:r w:rsidR="006B3625" w:rsidRPr="009E673C">
        <w:rPr>
          <w:rFonts w:ascii="Arial" w:hAnsi="Arial" w:cs="Arial"/>
          <w:sz w:val="22"/>
          <w:szCs w:val="22"/>
        </w:rPr>
        <w:t xml:space="preserve"> docentes en </w:t>
      </w:r>
      <w:r w:rsidR="00DB4DDC" w:rsidRPr="009E673C">
        <w:rPr>
          <w:rFonts w:ascii="Arial" w:hAnsi="Arial" w:cs="Arial"/>
          <w:sz w:val="22"/>
          <w:szCs w:val="22"/>
        </w:rPr>
        <w:t>inglés</w:t>
      </w:r>
      <w:r w:rsidR="006B3625" w:rsidRPr="009E673C">
        <w:rPr>
          <w:rFonts w:ascii="Arial" w:hAnsi="Arial" w:cs="Arial"/>
          <w:sz w:val="22"/>
          <w:szCs w:val="22"/>
        </w:rPr>
        <w:t xml:space="preserve"> para todas las asignaturas del Grado.</w:t>
      </w:r>
    </w:p>
    <w:p w:rsidR="007471B8" w:rsidRDefault="009F4CDB" w:rsidP="007471B8">
      <w:pPr>
        <w:jc w:val="both"/>
        <w:rPr>
          <w:rFonts w:ascii="Arial" w:hAnsi="Arial" w:cs="Arial"/>
          <w:sz w:val="22"/>
          <w:szCs w:val="22"/>
        </w:rPr>
      </w:pPr>
      <w:r w:rsidRPr="009E673C">
        <w:rPr>
          <w:rFonts w:ascii="Arial" w:hAnsi="Arial" w:cs="Arial"/>
          <w:sz w:val="22"/>
          <w:szCs w:val="22"/>
        </w:rPr>
        <w:t>Se va a solicitar los medios</w:t>
      </w:r>
      <w:r>
        <w:rPr>
          <w:rFonts w:ascii="Arial" w:hAnsi="Arial" w:cs="Arial"/>
          <w:sz w:val="22"/>
          <w:szCs w:val="22"/>
        </w:rPr>
        <w:t xml:space="preserve"> materiales y económicos al Vicerrectorado correspondiente, </w:t>
      </w:r>
      <w:r w:rsidR="00F67A60">
        <w:rPr>
          <w:rFonts w:ascii="Arial" w:hAnsi="Arial" w:cs="Arial"/>
          <w:sz w:val="22"/>
          <w:szCs w:val="22"/>
        </w:rPr>
        <w:t xml:space="preserve">para </w:t>
      </w:r>
      <w:r>
        <w:rPr>
          <w:rFonts w:ascii="Arial" w:hAnsi="Arial" w:cs="Arial"/>
          <w:sz w:val="22"/>
          <w:szCs w:val="22"/>
        </w:rPr>
        <w:t>la elaboración de la web en inglés.</w:t>
      </w:r>
    </w:p>
    <w:p w:rsidR="009F4CDB" w:rsidRPr="007471B8" w:rsidRDefault="009F4CDB" w:rsidP="007471B8">
      <w:pPr>
        <w:jc w:val="both"/>
        <w:rPr>
          <w:rFonts w:ascii="Arial" w:hAnsi="Arial" w:cs="Arial"/>
          <w:sz w:val="22"/>
          <w:szCs w:val="22"/>
        </w:rPr>
      </w:pPr>
    </w:p>
    <w:p w:rsidR="007471B8" w:rsidRDefault="009825A1" w:rsidP="007471B8">
      <w:pPr>
        <w:jc w:val="both"/>
        <w:rPr>
          <w:rFonts w:ascii="Arial" w:hAnsi="Arial" w:cs="Arial"/>
          <w:sz w:val="22"/>
          <w:szCs w:val="22"/>
        </w:rPr>
      </w:pPr>
      <w:r>
        <w:rPr>
          <w:rFonts w:ascii="Arial" w:hAnsi="Arial" w:cs="Arial"/>
          <w:sz w:val="22"/>
          <w:szCs w:val="22"/>
        </w:rPr>
        <w:t xml:space="preserve">2. </w:t>
      </w:r>
      <w:r w:rsidR="007471B8" w:rsidRPr="007471B8">
        <w:rPr>
          <w:rFonts w:ascii="Arial" w:hAnsi="Arial" w:cs="Arial"/>
          <w:sz w:val="22"/>
          <w:szCs w:val="22"/>
        </w:rPr>
        <w:t>Se debe analizar la situación generada por la existencia de dos webs con información redundante: la propia del grado y la de la Facultad y adoptar las medidas necesarias para corregir esta situación.</w:t>
      </w:r>
    </w:p>
    <w:p w:rsidR="007471B8" w:rsidRDefault="007471B8" w:rsidP="007471B8">
      <w:pPr>
        <w:jc w:val="both"/>
        <w:rPr>
          <w:rFonts w:ascii="Arial" w:hAnsi="Arial" w:cs="Arial"/>
          <w:b/>
          <w:sz w:val="22"/>
          <w:szCs w:val="22"/>
        </w:rPr>
      </w:pPr>
      <w:r w:rsidRPr="007471B8">
        <w:rPr>
          <w:rFonts w:ascii="Arial" w:hAnsi="Arial" w:cs="Arial"/>
          <w:b/>
          <w:sz w:val="22"/>
          <w:szCs w:val="22"/>
        </w:rPr>
        <w:t>Respuesta</w:t>
      </w:r>
    </w:p>
    <w:p w:rsidR="00D7289D" w:rsidRPr="00D7289D" w:rsidRDefault="00D7289D" w:rsidP="00D7289D">
      <w:pPr>
        <w:jc w:val="both"/>
        <w:rPr>
          <w:rFonts w:ascii="Arial" w:hAnsi="Arial" w:cs="Arial"/>
          <w:sz w:val="22"/>
          <w:szCs w:val="22"/>
        </w:rPr>
      </w:pPr>
      <w:r w:rsidRPr="00D7289D">
        <w:rPr>
          <w:rFonts w:ascii="Arial" w:hAnsi="Arial" w:cs="Arial"/>
          <w:sz w:val="22"/>
          <w:szCs w:val="22"/>
        </w:rPr>
        <w:t>Actualmente no es factible renunciar a la página web de la Facultad de Farmacia para unificar la información sobre el título en una única página web.</w:t>
      </w:r>
    </w:p>
    <w:p w:rsidR="00D7289D" w:rsidRPr="00D7289D" w:rsidRDefault="00D7289D" w:rsidP="00D7289D">
      <w:pPr>
        <w:jc w:val="both"/>
        <w:rPr>
          <w:rFonts w:ascii="Arial" w:hAnsi="Arial" w:cs="Arial"/>
          <w:sz w:val="22"/>
          <w:szCs w:val="22"/>
        </w:rPr>
      </w:pPr>
      <w:r w:rsidRPr="00D7289D">
        <w:rPr>
          <w:rFonts w:ascii="Arial" w:hAnsi="Arial" w:cs="Arial"/>
          <w:sz w:val="22"/>
          <w:szCs w:val="22"/>
        </w:rPr>
        <w:t>La existencia de dos web se debe a las siguientes circunstancias:</w:t>
      </w:r>
    </w:p>
    <w:p w:rsidR="00D7289D" w:rsidRPr="00D7289D" w:rsidRDefault="00D7289D" w:rsidP="00D7289D">
      <w:pPr>
        <w:numPr>
          <w:ilvl w:val="0"/>
          <w:numId w:val="16"/>
        </w:numPr>
        <w:jc w:val="both"/>
        <w:rPr>
          <w:rFonts w:ascii="Arial" w:hAnsi="Arial" w:cs="Arial"/>
          <w:sz w:val="22"/>
          <w:szCs w:val="22"/>
        </w:rPr>
      </w:pPr>
      <w:r w:rsidRPr="00D7289D">
        <w:rPr>
          <w:rFonts w:ascii="Arial" w:hAnsi="Arial" w:cs="Arial"/>
          <w:sz w:val="22"/>
          <w:szCs w:val="22"/>
        </w:rPr>
        <w:t>La UGR obliga a mantener el sitio del Grado de Farmacia en la Plataforma de Grados de la UGR http://grados.ugr.es/. Según la información facilitada por la UGR http</w:t>
      </w:r>
      <w:proofErr w:type="gramStart"/>
      <w:r w:rsidRPr="00D7289D">
        <w:rPr>
          <w:rFonts w:ascii="Arial" w:hAnsi="Arial" w:cs="Arial"/>
          <w:sz w:val="22"/>
          <w:szCs w:val="22"/>
        </w:rPr>
        <w:t>:/</w:t>
      </w:r>
      <w:proofErr w:type="gramEnd"/>
      <w:r w:rsidRPr="00D7289D">
        <w:rPr>
          <w:rFonts w:ascii="Arial" w:hAnsi="Arial" w:cs="Arial"/>
          <w:sz w:val="22"/>
          <w:szCs w:val="22"/>
        </w:rPr>
        <w:t xml:space="preserve">/www.ugr.es/pages/creditos, esta plataforma está soportada tecnológicamente a través de una plataforma </w:t>
      </w:r>
      <w:proofErr w:type="spellStart"/>
      <w:r w:rsidRPr="00D7289D">
        <w:rPr>
          <w:rFonts w:ascii="Arial" w:hAnsi="Arial" w:cs="Arial"/>
          <w:sz w:val="22"/>
          <w:szCs w:val="22"/>
        </w:rPr>
        <w:t>UniWeb</w:t>
      </w:r>
      <w:proofErr w:type="spellEnd"/>
      <w:r w:rsidRPr="00D7289D">
        <w:rPr>
          <w:rFonts w:ascii="Arial" w:hAnsi="Arial" w:cs="Arial"/>
          <w:sz w:val="22"/>
          <w:szCs w:val="22"/>
        </w:rPr>
        <w:t xml:space="preserve"> 2.0 (no es software abierto), que es propiedad de la empresa </w:t>
      </w:r>
      <w:proofErr w:type="spellStart"/>
      <w:r w:rsidRPr="00D7289D">
        <w:rPr>
          <w:rFonts w:ascii="Arial" w:hAnsi="Arial" w:cs="Arial"/>
          <w:sz w:val="22"/>
          <w:szCs w:val="22"/>
        </w:rPr>
        <w:t>Intelligenia</w:t>
      </w:r>
      <w:proofErr w:type="spellEnd"/>
      <w:r w:rsidRPr="00D7289D">
        <w:rPr>
          <w:rFonts w:ascii="Arial" w:hAnsi="Arial" w:cs="Arial"/>
          <w:sz w:val="22"/>
          <w:szCs w:val="22"/>
        </w:rPr>
        <w:t>.</w:t>
      </w:r>
    </w:p>
    <w:p w:rsidR="00D7289D" w:rsidRPr="00D7289D" w:rsidRDefault="00D7289D" w:rsidP="00D7289D">
      <w:pPr>
        <w:numPr>
          <w:ilvl w:val="0"/>
          <w:numId w:val="16"/>
        </w:numPr>
        <w:jc w:val="both"/>
        <w:rPr>
          <w:rFonts w:ascii="Arial" w:hAnsi="Arial" w:cs="Arial"/>
          <w:sz w:val="22"/>
          <w:szCs w:val="22"/>
        </w:rPr>
      </w:pPr>
      <w:r w:rsidRPr="00D7289D">
        <w:rPr>
          <w:rFonts w:ascii="Arial" w:hAnsi="Arial" w:cs="Arial"/>
          <w:sz w:val="22"/>
          <w:szCs w:val="22"/>
        </w:rPr>
        <w:t>la Plataforma de Grados de la UGR requiere la introducción de la información en un código particular (</w:t>
      </w:r>
      <w:proofErr w:type="spellStart"/>
      <w:r w:rsidRPr="00D7289D">
        <w:rPr>
          <w:rFonts w:ascii="Arial" w:hAnsi="Arial" w:cs="Arial"/>
          <w:sz w:val="22"/>
          <w:szCs w:val="22"/>
        </w:rPr>
        <w:t>UniWeb</w:t>
      </w:r>
      <w:proofErr w:type="spellEnd"/>
      <w:r w:rsidRPr="00D7289D">
        <w:rPr>
          <w:rFonts w:ascii="Arial" w:hAnsi="Arial" w:cs="Arial"/>
          <w:sz w:val="22"/>
          <w:szCs w:val="22"/>
        </w:rPr>
        <w:t xml:space="preserve">) basado en código </w:t>
      </w:r>
      <w:proofErr w:type="spellStart"/>
      <w:r w:rsidRPr="00D7289D">
        <w:rPr>
          <w:rFonts w:ascii="Arial" w:hAnsi="Arial" w:cs="Arial"/>
          <w:sz w:val="22"/>
          <w:szCs w:val="22"/>
        </w:rPr>
        <w:t>Dokuwiki</w:t>
      </w:r>
      <w:proofErr w:type="spellEnd"/>
      <w:r w:rsidRPr="00D7289D">
        <w:rPr>
          <w:rFonts w:ascii="Arial" w:hAnsi="Arial" w:cs="Arial"/>
          <w:sz w:val="22"/>
          <w:szCs w:val="22"/>
        </w:rPr>
        <w:t xml:space="preserve"> que, aunque es un estándar no es tan utilizado en el diseño de páginas Web. </w:t>
      </w:r>
    </w:p>
    <w:p w:rsidR="00D7289D" w:rsidRPr="00D7289D" w:rsidRDefault="00D7289D" w:rsidP="00D7289D">
      <w:pPr>
        <w:numPr>
          <w:ilvl w:val="0"/>
          <w:numId w:val="16"/>
        </w:numPr>
        <w:jc w:val="both"/>
        <w:rPr>
          <w:rFonts w:ascii="Arial" w:hAnsi="Arial" w:cs="Arial"/>
          <w:b/>
          <w:sz w:val="22"/>
          <w:szCs w:val="22"/>
        </w:rPr>
      </w:pPr>
      <w:r w:rsidRPr="00D7289D">
        <w:rPr>
          <w:rFonts w:ascii="Arial" w:hAnsi="Arial" w:cs="Arial"/>
          <w:sz w:val="22"/>
          <w:szCs w:val="22"/>
        </w:rPr>
        <w:lastRenderedPageBreak/>
        <w:t xml:space="preserve">El sitio Web de la Facultad está alojado en un servidor Web propio del Centro. Su contenido utiliza código HTML y cuenta con una gran cantidad de funcionalidades implementadas en lenguaje de programación PHP con conexión de base de datos </w:t>
      </w:r>
      <w:proofErr w:type="spellStart"/>
      <w:r w:rsidRPr="00D7289D">
        <w:rPr>
          <w:rFonts w:ascii="Arial" w:hAnsi="Arial" w:cs="Arial"/>
          <w:sz w:val="22"/>
          <w:szCs w:val="22"/>
        </w:rPr>
        <w:t>MySQL</w:t>
      </w:r>
      <w:proofErr w:type="spellEnd"/>
      <w:r w:rsidRPr="00D7289D">
        <w:rPr>
          <w:rFonts w:ascii="Arial" w:hAnsi="Arial" w:cs="Arial"/>
          <w:sz w:val="22"/>
          <w:szCs w:val="22"/>
        </w:rPr>
        <w:t>, (</w:t>
      </w:r>
      <w:proofErr w:type="spellStart"/>
      <w:r w:rsidRPr="00D7289D">
        <w:rPr>
          <w:rFonts w:ascii="Arial" w:hAnsi="Arial" w:cs="Arial"/>
          <w:sz w:val="22"/>
          <w:szCs w:val="22"/>
        </w:rPr>
        <w:t>softwares</w:t>
      </w:r>
      <w:proofErr w:type="spellEnd"/>
      <w:r w:rsidRPr="00D7289D">
        <w:rPr>
          <w:rFonts w:ascii="Arial" w:hAnsi="Arial" w:cs="Arial"/>
          <w:sz w:val="22"/>
          <w:szCs w:val="22"/>
        </w:rPr>
        <w:t xml:space="preserve"> abierto), que no están disponibles aún en la mencionada Plataforma de Grados, al menos, a nivel de usuario. Entre dichas funcionalidades, se encuentran las consultas de los datos del profesorado y las aplicaciones Web que gestionan el TFG y las guías docentes, las cuales cuentan, además, con opciones para exportar la información en código </w:t>
      </w:r>
      <w:proofErr w:type="spellStart"/>
      <w:r w:rsidRPr="00D7289D">
        <w:rPr>
          <w:rFonts w:ascii="Arial" w:hAnsi="Arial" w:cs="Arial"/>
          <w:sz w:val="22"/>
          <w:szCs w:val="22"/>
        </w:rPr>
        <w:t>Dokuwiki</w:t>
      </w:r>
      <w:proofErr w:type="spellEnd"/>
      <w:r w:rsidRPr="00D7289D">
        <w:rPr>
          <w:rFonts w:ascii="Arial" w:hAnsi="Arial" w:cs="Arial"/>
          <w:sz w:val="22"/>
          <w:szCs w:val="22"/>
        </w:rPr>
        <w:t>, con objeto de facilitar su introducción en la Plataforma de Grados de la UGR</w:t>
      </w:r>
      <w:r w:rsidRPr="00D7289D">
        <w:rPr>
          <w:rFonts w:ascii="Arial" w:hAnsi="Arial" w:cs="Arial"/>
          <w:b/>
          <w:sz w:val="22"/>
          <w:szCs w:val="22"/>
        </w:rPr>
        <w:t>.</w:t>
      </w:r>
    </w:p>
    <w:p w:rsidR="00D7289D" w:rsidRPr="00D7289D" w:rsidRDefault="00D7289D" w:rsidP="00D7289D">
      <w:pPr>
        <w:jc w:val="both"/>
        <w:rPr>
          <w:rFonts w:ascii="Arial" w:hAnsi="Arial" w:cs="Arial"/>
          <w:sz w:val="22"/>
          <w:szCs w:val="22"/>
        </w:rPr>
      </w:pPr>
      <w:r w:rsidRPr="00D7289D">
        <w:rPr>
          <w:rFonts w:ascii="Arial" w:hAnsi="Arial" w:cs="Arial"/>
          <w:sz w:val="22"/>
          <w:szCs w:val="22"/>
        </w:rPr>
        <w:t>Por tanto, para llevar a cabo esta recomendación se necesitaría la dotación de personal técnico de apoyo a las CGIC.</w:t>
      </w:r>
    </w:p>
    <w:p w:rsidR="00D7289D" w:rsidRPr="00D7289D" w:rsidRDefault="00D7289D" w:rsidP="00D7289D">
      <w:pPr>
        <w:jc w:val="both"/>
        <w:rPr>
          <w:rFonts w:ascii="Arial" w:hAnsi="Arial" w:cs="Arial"/>
          <w:sz w:val="22"/>
          <w:szCs w:val="22"/>
        </w:rPr>
      </w:pPr>
      <w:r w:rsidRPr="00D7289D">
        <w:rPr>
          <w:rFonts w:ascii="Arial" w:hAnsi="Arial" w:cs="Arial"/>
          <w:sz w:val="22"/>
          <w:szCs w:val="22"/>
        </w:rPr>
        <w:t xml:space="preserve">No obstante la Web del grado contiene enlaces a la web del Centro al objeto de unificar la información. </w:t>
      </w:r>
    </w:p>
    <w:p w:rsidR="007471B8" w:rsidRDefault="00AB12F7" w:rsidP="007471B8">
      <w:pPr>
        <w:jc w:val="both"/>
        <w:rPr>
          <w:rFonts w:ascii="Arial" w:hAnsi="Arial" w:cs="Arial"/>
          <w:sz w:val="22"/>
          <w:szCs w:val="22"/>
        </w:rPr>
      </w:pPr>
      <w:r>
        <w:rPr>
          <w:rFonts w:ascii="Arial" w:hAnsi="Arial" w:cs="Arial"/>
          <w:sz w:val="22"/>
          <w:szCs w:val="22"/>
        </w:rPr>
        <w:t>En otro orden de cosas, además,</w:t>
      </w:r>
      <w:r w:rsidR="009F4CDB">
        <w:rPr>
          <w:rFonts w:ascii="Arial" w:hAnsi="Arial" w:cs="Arial"/>
          <w:sz w:val="22"/>
          <w:szCs w:val="22"/>
        </w:rPr>
        <w:t xml:space="preserve"> se ha nombrado un responsable de dicha página por un miembro de la Comisión y se va a introducir y mantener toda la información referente al Grado en su página específica.</w:t>
      </w:r>
    </w:p>
    <w:p w:rsidR="009F4CDB" w:rsidRDefault="00AB12F7" w:rsidP="007471B8">
      <w:pPr>
        <w:jc w:val="both"/>
        <w:rPr>
          <w:rFonts w:ascii="Arial" w:hAnsi="Arial" w:cs="Arial"/>
          <w:sz w:val="22"/>
          <w:szCs w:val="22"/>
        </w:rPr>
      </w:pPr>
      <w:r>
        <w:rPr>
          <w:rFonts w:ascii="Arial" w:hAnsi="Arial" w:cs="Arial"/>
          <w:sz w:val="22"/>
          <w:szCs w:val="22"/>
        </w:rPr>
        <w:t>Por último, s</w:t>
      </w:r>
      <w:r w:rsidR="006B3625">
        <w:rPr>
          <w:rFonts w:ascii="Arial" w:hAnsi="Arial" w:cs="Arial"/>
          <w:sz w:val="22"/>
          <w:szCs w:val="22"/>
        </w:rPr>
        <w:t xml:space="preserve">e le dará </w:t>
      </w:r>
      <w:r w:rsidR="002E3AD1">
        <w:rPr>
          <w:rFonts w:ascii="Arial" w:hAnsi="Arial" w:cs="Arial"/>
          <w:sz w:val="22"/>
          <w:szCs w:val="22"/>
        </w:rPr>
        <w:t xml:space="preserve">mayor visibilidad </w:t>
      </w:r>
      <w:r w:rsidR="006B3625">
        <w:rPr>
          <w:rFonts w:ascii="Arial" w:hAnsi="Arial" w:cs="Arial"/>
          <w:sz w:val="22"/>
          <w:szCs w:val="22"/>
        </w:rPr>
        <w:t xml:space="preserve">a toda aquella información que </w:t>
      </w:r>
      <w:r w:rsidR="002E3AD1" w:rsidRPr="002E3AD1">
        <w:rPr>
          <w:rFonts w:ascii="Arial" w:hAnsi="Arial" w:cs="Arial"/>
          <w:sz w:val="22"/>
          <w:szCs w:val="22"/>
        </w:rPr>
        <w:t xml:space="preserve">la CGIC </w:t>
      </w:r>
      <w:r w:rsidR="002E3AD1">
        <w:rPr>
          <w:rFonts w:ascii="Arial" w:hAnsi="Arial" w:cs="Arial"/>
          <w:sz w:val="22"/>
          <w:szCs w:val="22"/>
        </w:rPr>
        <w:t>considere relevantes tras el análisis de las distintas encuestas de satisfacción.</w:t>
      </w:r>
    </w:p>
    <w:p w:rsidR="006B3625" w:rsidRPr="007471B8" w:rsidRDefault="006B3625" w:rsidP="007471B8">
      <w:pPr>
        <w:jc w:val="both"/>
        <w:rPr>
          <w:rFonts w:ascii="Arial" w:hAnsi="Arial" w:cs="Arial"/>
          <w:sz w:val="22"/>
          <w:szCs w:val="22"/>
        </w:rPr>
      </w:pPr>
    </w:p>
    <w:p w:rsidR="007471B8" w:rsidRDefault="009825A1" w:rsidP="007471B8">
      <w:pPr>
        <w:jc w:val="both"/>
        <w:rPr>
          <w:rFonts w:ascii="Arial" w:hAnsi="Arial" w:cs="Arial"/>
          <w:sz w:val="22"/>
          <w:szCs w:val="22"/>
        </w:rPr>
      </w:pPr>
      <w:r>
        <w:rPr>
          <w:rFonts w:ascii="Arial" w:hAnsi="Arial" w:cs="Arial"/>
          <w:sz w:val="22"/>
          <w:szCs w:val="22"/>
        </w:rPr>
        <w:t xml:space="preserve">3. </w:t>
      </w:r>
      <w:r w:rsidR="007471B8" w:rsidRPr="007471B8">
        <w:rPr>
          <w:rFonts w:ascii="Arial" w:hAnsi="Arial" w:cs="Arial"/>
          <w:sz w:val="22"/>
          <w:szCs w:val="22"/>
        </w:rPr>
        <w:t>Se recomienda incluir en la encuesta interna, preguntas relativas a los índices de satisfacción con el sistema de atención a quejas y sugerencias y hacer un esfuerzo por identificar los factores que actúan de barrera para la mejo</w:t>
      </w:r>
      <w:r w:rsidR="00BC429D">
        <w:rPr>
          <w:rFonts w:ascii="Arial" w:hAnsi="Arial" w:cs="Arial"/>
          <w:sz w:val="22"/>
          <w:szCs w:val="22"/>
        </w:rPr>
        <w:t>ra en la percepción del</w:t>
      </w:r>
      <w:r w:rsidR="007471B8" w:rsidRPr="007471B8">
        <w:rPr>
          <w:rFonts w:ascii="Arial" w:hAnsi="Arial" w:cs="Arial"/>
          <w:sz w:val="22"/>
          <w:szCs w:val="22"/>
        </w:rPr>
        <w:t xml:space="preserve"> </w:t>
      </w:r>
      <w:r w:rsidR="00BC429D">
        <w:rPr>
          <w:rFonts w:ascii="Arial" w:hAnsi="Arial" w:cs="Arial"/>
          <w:sz w:val="22"/>
          <w:szCs w:val="22"/>
        </w:rPr>
        <w:t xml:space="preserve">estudiante </w:t>
      </w:r>
      <w:r w:rsidR="007471B8" w:rsidRPr="007471B8">
        <w:rPr>
          <w:rFonts w:ascii="Arial" w:hAnsi="Arial" w:cs="Arial"/>
          <w:sz w:val="22"/>
          <w:szCs w:val="22"/>
        </w:rPr>
        <w:t>respecto a la gestión del título.</w:t>
      </w:r>
    </w:p>
    <w:p w:rsidR="007471B8" w:rsidRDefault="007471B8" w:rsidP="007471B8">
      <w:pPr>
        <w:jc w:val="both"/>
        <w:rPr>
          <w:rFonts w:ascii="Arial" w:hAnsi="Arial" w:cs="Arial"/>
          <w:b/>
          <w:sz w:val="22"/>
          <w:szCs w:val="22"/>
        </w:rPr>
      </w:pPr>
      <w:r w:rsidRPr="007471B8">
        <w:rPr>
          <w:rFonts w:ascii="Arial" w:hAnsi="Arial" w:cs="Arial"/>
          <w:b/>
          <w:sz w:val="22"/>
          <w:szCs w:val="22"/>
        </w:rPr>
        <w:t>Respuesta</w:t>
      </w:r>
    </w:p>
    <w:p w:rsidR="00B47C16" w:rsidRDefault="00B47C16" w:rsidP="007471B8">
      <w:pPr>
        <w:jc w:val="both"/>
        <w:rPr>
          <w:rFonts w:ascii="Arial" w:hAnsi="Arial" w:cs="Arial"/>
          <w:sz w:val="22"/>
          <w:szCs w:val="22"/>
        </w:rPr>
      </w:pPr>
      <w:r>
        <w:rPr>
          <w:rFonts w:ascii="Arial" w:hAnsi="Arial" w:cs="Arial"/>
          <w:sz w:val="22"/>
          <w:szCs w:val="22"/>
        </w:rPr>
        <w:t xml:space="preserve">El Grado ya cuenta con una acción de mejora abierta referente a este punto y en la que se </w:t>
      </w:r>
      <w:r w:rsidR="00714BAC">
        <w:rPr>
          <w:rFonts w:ascii="Arial" w:hAnsi="Arial" w:cs="Arial"/>
          <w:sz w:val="22"/>
          <w:szCs w:val="22"/>
        </w:rPr>
        <w:t xml:space="preserve">está </w:t>
      </w:r>
      <w:r>
        <w:rPr>
          <w:rFonts w:ascii="Arial" w:hAnsi="Arial" w:cs="Arial"/>
          <w:sz w:val="22"/>
          <w:szCs w:val="22"/>
        </w:rPr>
        <w:t>trabaja</w:t>
      </w:r>
      <w:r w:rsidR="00714BAC">
        <w:rPr>
          <w:rFonts w:ascii="Arial" w:hAnsi="Arial" w:cs="Arial"/>
          <w:sz w:val="22"/>
          <w:szCs w:val="22"/>
        </w:rPr>
        <w:t>ndo</w:t>
      </w:r>
      <w:r>
        <w:rPr>
          <w:rFonts w:ascii="Arial" w:hAnsi="Arial" w:cs="Arial"/>
          <w:sz w:val="22"/>
          <w:szCs w:val="22"/>
        </w:rPr>
        <w:t>.</w:t>
      </w:r>
    </w:p>
    <w:p w:rsidR="006B3625" w:rsidRDefault="009F4CDB" w:rsidP="007471B8">
      <w:pPr>
        <w:jc w:val="both"/>
        <w:rPr>
          <w:rFonts w:ascii="Arial" w:hAnsi="Arial" w:cs="Arial"/>
          <w:sz w:val="22"/>
          <w:szCs w:val="22"/>
        </w:rPr>
      </w:pPr>
      <w:r>
        <w:rPr>
          <w:rFonts w:ascii="Arial" w:hAnsi="Arial" w:cs="Arial"/>
          <w:sz w:val="22"/>
          <w:szCs w:val="22"/>
        </w:rPr>
        <w:t>Se están introduciendo ítem</w:t>
      </w:r>
      <w:r w:rsidR="004E3CC0">
        <w:rPr>
          <w:rFonts w:ascii="Arial" w:hAnsi="Arial" w:cs="Arial"/>
          <w:sz w:val="22"/>
          <w:szCs w:val="22"/>
        </w:rPr>
        <w:t>s</w:t>
      </w:r>
      <w:r>
        <w:rPr>
          <w:rFonts w:ascii="Arial" w:hAnsi="Arial" w:cs="Arial"/>
          <w:sz w:val="22"/>
          <w:szCs w:val="22"/>
        </w:rPr>
        <w:t xml:space="preserve"> específicos </w:t>
      </w:r>
      <w:r w:rsidR="00AB12F7">
        <w:rPr>
          <w:rFonts w:ascii="Arial" w:hAnsi="Arial" w:cs="Arial"/>
          <w:sz w:val="22"/>
          <w:szCs w:val="22"/>
        </w:rPr>
        <w:t>en las encuestas internas de calidad</w:t>
      </w:r>
      <w:r w:rsidR="00856857">
        <w:rPr>
          <w:rFonts w:ascii="Arial" w:hAnsi="Arial" w:cs="Arial"/>
          <w:sz w:val="22"/>
          <w:szCs w:val="22"/>
        </w:rPr>
        <w:t xml:space="preserve"> a fin de identificar los</w:t>
      </w:r>
      <w:r w:rsidR="00856857" w:rsidRPr="00856857">
        <w:rPr>
          <w:rFonts w:ascii="Arial" w:hAnsi="Arial" w:cs="Arial"/>
          <w:sz w:val="22"/>
          <w:szCs w:val="22"/>
        </w:rPr>
        <w:t xml:space="preserve"> factores que actúan de barrera para la mejora en la percepción del estudiante respecto a la gestión del título</w:t>
      </w:r>
      <w:r w:rsidR="00856857">
        <w:rPr>
          <w:rFonts w:ascii="Arial" w:hAnsi="Arial" w:cs="Arial"/>
          <w:sz w:val="22"/>
          <w:szCs w:val="22"/>
        </w:rPr>
        <w:t>.</w:t>
      </w:r>
      <w:r w:rsidR="00A60E4B">
        <w:rPr>
          <w:rFonts w:ascii="Arial" w:hAnsi="Arial" w:cs="Arial"/>
          <w:sz w:val="22"/>
          <w:szCs w:val="22"/>
        </w:rPr>
        <w:t xml:space="preserve"> </w:t>
      </w:r>
    </w:p>
    <w:p w:rsidR="007471B8" w:rsidRDefault="00A60E4B" w:rsidP="007471B8">
      <w:pPr>
        <w:jc w:val="both"/>
        <w:rPr>
          <w:rFonts w:ascii="Arial" w:hAnsi="Arial" w:cs="Arial"/>
          <w:sz w:val="22"/>
          <w:szCs w:val="22"/>
        </w:rPr>
      </w:pPr>
      <w:r>
        <w:rPr>
          <w:rFonts w:ascii="Arial" w:hAnsi="Arial" w:cs="Arial"/>
          <w:sz w:val="22"/>
          <w:szCs w:val="22"/>
        </w:rPr>
        <w:t xml:space="preserve">Se han enviado correos </w:t>
      </w:r>
      <w:r w:rsidR="00AB12F7">
        <w:rPr>
          <w:rFonts w:ascii="Arial" w:hAnsi="Arial" w:cs="Arial"/>
          <w:sz w:val="22"/>
          <w:szCs w:val="22"/>
        </w:rPr>
        <w:t xml:space="preserve">a través de las plataformas de apoyo a la docencia </w:t>
      </w:r>
      <w:r>
        <w:rPr>
          <w:rFonts w:ascii="Arial" w:hAnsi="Arial" w:cs="Arial"/>
          <w:sz w:val="22"/>
          <w:szCs w:val="22"/>
        </w:rPr>
        <w:t xml:space="preserve">a todos los </w:t>
      </w:r>
      <w:r w:rsidR="00DB741A">
        <w:rPr>
          <w:rFonts w:ascii="Arial" w:hAnsi="Arial" w:cs="Arial"/>
          <w:sz w:val="22"/>
          <w:szCs w:val="22"/>
        </w:rPr>
        <w:t>estudiantes</w:t>
      </w:r>
      <w:r>
        <w:rPr>
          <w:rFonts w:ascii="Arial" w:hAnsi="Arial" w:cs="Arial"/>
          <w:sz w:val="22"/>
          <w:szCs w:val="22"/>
        </w:rPr>
        <w:t xml:space="preserve"> y se han elaborado trípticos informativos que se han</w:t>
      </w:r>
      <w:r w:rsidR="00F96E28">
        <w:rPr>
          <w:rFonts w:ascii="Arial" w:hAnsi="Arial" w:cs="Arial"/>
          <w:sz w:val="22"/>
          <w:szCs w:val="22"/>
        </w:rPr>
        <w:t xml:space="preserve"> repartido por todos los cursos</w:t>
      </w:r>
      <w:r>
        <w:rPr>
          <w:rFonts w:ascii="Arial" w:hAnsi="Arial" w:cs="Arial"/>
          <w:sz w:val="22"/>
          <w:szCs w:val="22"/>
        </w:rPr>
        <w:t>.</w:t>
      </w:r>
    </w:p>
    <w:p w:rsidR="00F96E28" w:rsidRDefault="00CB31AA" w:rsidP="007471B8">
      <w:pPr>
        <w:jc w:val="both"/>
        <w:rPr>
          <w:rFonts w:ascii="Arial" w:hAnsi="Arial" w:cs="Arial"/>
          <w:sz w:val="22"/>
          <w:szCs w:val="22"/>
        </w:rPr>
      </w:pPr>
      <w:r>
        <w:rPr>
          <w:rFonts w:ascii="Arial" w:hAnsi="Arial" w:cs="Arial"/>
          <w:sz w:val="22"/>
          <w:szCs w:val="22"/>
        </w:rPr>
        <w:t xml:space="preserve">La Comisión Interna de la Calidad en todas las actuaciones con los </w:t>
      </w:r>
      <w:r w:rsidR="00DB741A">
        <w:rPr>
          <w:rFonts w:ascii="Arial" w:hAnsi="Arial" w:cs="Arial"/>
          <w:sz w:val="22"/>
          <w:szCs w:val="22"/>
        </w:rPr>
        <w:t>estudiantes</w:t>
      </w:r>
      <w:r>
        <w:rPr>
          <w:rFonts w:ascii="Arial" w:hAnsi="Arial" w:cs="Arial"/>
          <w:sz w:val="22"/>
          <w:szCs w:val="22"/>
        </w:rPr>
        <w:t xml:space="preserve"> (entrega de encuestas, charlas informativas, tutorías, etc.) incide de forma específica en dar información de este servicio.</w:t>
      </w:r>
    </w:p>
    <w:p w:rsidR="00856857" w:rsidRDefault="00856857" w:rsidP="007471B8">
      <w:pPr>
        <w:jc w:val="both"/>
        <w:rPr>
          <w:rFonts w:ascii="Arial" w:hAnsi="Arial" w:cs="Arial"/>
          <w:sz w:val="22"/>
          <w:szCs w:val="22"/>
        </w:rPr>
      </w:pPr>
    </w:p>
    <w:p w:rsidR="007471B8" w:rsidRDefault="009825A1" w:rsidP="007471B8">
      <w:pPr>
        <w:jc w:val="both"/>
        <w:rPr>
          <w:rFonts w:ascii="Arial" w:hAnsi="Arial" w:cs="Arial"/>
          <w:sz w:val="22"/>
          <w:szCs w:val="22"/>
        </w:rPr>
      </w:pPr>
      <w:r>
        <w:rPr>
          <w:rFonts w:ascii="Arial" w:hAnsi="Arial" w:cs="Arial"/>
          <w:sz w:val="22"/>
          <w:szCs w:val="22"/>
        </w:rPr>
        <w:t xml:space="preserve">4. </w:t>
      </w:r>
      <w:r w:rsidR="007471B8" w:rsidRPr="007471B8">
        <w:rPr>
          <w:rFonts w:ascii="Arial" w:hAnsi="Arial" w:cs="Arial"/>
          <w:sz w:val="22"/>
          <w:szCs w:val="22"/>
        </w:rPr>
        <w:t xml:space="preserve">Se recomienda la adaptación de las encuestas internas al </w:t>
      </w:r>
      <w:r w:rsidR="00BC429D">
        <w:rPr>
          <w:rFonts w:ascii="Arial" w:hAnsi="Arial" w:cs="Arial"/>
          <w:sz w:val="22"/>
          <w:szCs w:val="22"/>
        </w:rPr>
        <w:t xml:space="preserve">estudiante </w:t>
      </w:r>
      <w:r w:rsidR="007471B8" w:rsidRPr="007471B8">
        <w:rPr>
          <w:rFonts w:ascii="Arial" w:hAnsi="Arial" w:cs="Arial"/>
          <w:sz w:val="22"/>
          <w:szCs w:val="22"/>
        </w:rPr>
        <w:t>para el refuerzo en la obtención de información sobre sus demandas en lo referente a la orientación académica y laboral. Asimismo, en línea con las modificaciones adoptadas en referencia a la inclusión de las competencias específicas para cada asignatura, se sugiere la implicación del profesorado en la divulgación de la proyección laboral de cada asignatura, haciendo visible la utilidad de los contenidos de la materia en un posible futuro laboral.</w:t>
      </w:r>
    </w:p>
    <w:p w:rsidR="007471B8" w:rsidRDefault="007471B8" w:rsidP="007471B8">
      <w:pPr>
        <w:jc w:val="both"/>
        <w:rPr>
          <w:rFonts w:ascii="Arial" w:hAnsi="Arial" w:cs="Arial"/>
          <w:b/>
          <w:sz w:val="22"/>
          <w:szCs w:val="22"/>
        </w:rPr>
      </w:pPr>
      <w:r w:rsidRPr="007471B8">
        <w:rPr>
          <w:rFonts w:ascii="Arial" w:hAnsi="Arial" w:cs="Arial"/>
          <w:b/>
          <w:sz w:val="22"/>
          <w:szCs w:val="22"/>
        </w:rPr>
        <w:t>Respuesta</w:t>
      </w:r>
    </w:p>
    <w:p w:rsidR="00605FCA" w:rsidRPr="009E673C" w:rsidRDefault="00605FCA" w:rsidP="007471B8">
      <w:pPr>
        <w:jc w:val="both"/>
        <w:rPr>
          <w:rFonts w:ascii="Arial" w:hAnsi="Arial" w:cs="Arial"/>
          <w:sz w:val="22"/>
          <w:szCs w:val="22"/>
        </w:rPr>
      </w:pPr>
      <w:r>
        <w:rPr>
          <w:rFonts w:ascii="Arial" w:hAnsi="Arial" w:cs="Arial"/>
          <w:sz w:val="22"/>
          <w:szCs w:val="22"/>
        </w:rPr>
        <w:t xml:space="preserve">Se han modificado y añadido ítems específicos en las encuestas </w:t>
      </w:r>
      <w:r w:rsidRPr="009E673C">
        <w:rPr>
          <w:rFonts w:ascii="Arial" w:hAnsi="Arial" w:cs="Arial"/>
          <w:sz w:val="22"/>
          <w:szCs w:val="22"/>
        </w:rPr>
        <w:t xml:space="preserve">internas </w:t>
      </w:r>
      <w:r w:rsidR="00115C70" w:rsidRPr="009E673C">
        <w:rPr>
          <w:rFonts w:ascii="Arial" w:hAnsi="Arial" w:cs="Arial"/>
          <w:sz w:val="22"/>
          <w:szCs w:val="22"/>
        </w:rPr>
        <w:t xml:space="preserve">para </w:t>
      </w:r>
      <w:r w:rsidRPr="009E673C">
        <w:rPr>
          <w:rFonts w:ascii="Arial" w:hAnsi="Arial" w:cs="Arial"/>
          <w:sz w:val="22"/>
          <w:szCs w:val="22"/>
        </w:rPr>
        <w:t xml:space="preserve"> obten</w:t>
      </w:r>
      <w:r w:rsidR="00115C70" w:rsidRPr="009E673C">
        <w:rPr>
          <w:rFonts w:ascii="Arial" w:hAnsi="Arial" w:cs="Arial"/>
          <w:sz w:val="22"/>
          <w:szCs w:val="22"/>
        </w:rPr>
        <w:t xml:space="preserve">er </w:t>
      </w:r>
      <w:r w:rsidRPr="009E673C">
        <w:rPr>
          <w:rFonts w:ascii="Arial" w:hAnsi="Arial" w:cs="Arial"/>
          <w:sz w:val="22"/>
          <w:szCs w:val="22"/>
        </w:rPr>
        <w:t>información sobre las demandas de los estudiantes en lo referente a la orientación académica y laboral</w:t>
      </w:r>
    </w:p>
    <w:p w:rsidR="00D82384" w:rsidRPr="009E673C" w:rsidRDefault="009825A1" w:rsidP="007471B8">
      <w:pPr>
        <w:jc w:val="both"/>
        <w:rPr>
          <w:rFonts w:ascii="Arial" w:hAnsi="Arial" w:cs="Arial"/>
          <w:sz w:val="22"/>
          <w:szCs w:val="22"/>
        </w:rPr>
      </w:pPr>
      <w:r w:rsidRPr="009E673C">
        <w:rPr>
          <w:rFonts w:ascii="Arial" w:hAnsi="Arial" w:cs="Arial"/>
          <w:sz w:val="22"/>
          <w:szCs w:val="22"/>
        </w:rPr>
        <w:t xml:space="preserve">Se </w:t>
      </w:r>
      <w:r w:rsidR="00AB12F7" w:rsidRPr="009E673C">
        <w:rPr>
          <w:rFonts w:ascii="Arial" w:hAnsi="Arial" w:cs="Arial"/>
          <w:sz w:val="22"/>
          <w:szCs w:val="22"/>
        </w:rPr>
        <w:t>seguirá solicitando</w:t>
      </w:r>
      <w:r w:rsidRPr="009E673C">
        <w:rPr>
          <w:rFonts w:ascii="Arial" w:hAnsi="Arial" w:cs="Arial"/>
          <w:sz w:val="22"/>
          <w:szCs w:val="22"/>
        </w:rPr>
        <w:t xml:space="preserve"> colab</w:t>
      </w:r>
      <w:r w:rsidR="00F96E28" w:rsidRPr="009E673C">
        <w:rPr>
          <w:rFonts w:ascii="Arial" w:hAnsi="Arial" w:cs="Arial"/>
          <w:sz w:val="22"/>
          <w:szCs w:val="22"/>
        </w:rPr>
        <w:t xml:space="preserve">oración </w:t>
      </w:r>
      <w:r w:rsidR="006C3A05" w:rsidRPr="009E673C">
        <w:rPr>
          <w:rFonts w:ascii="Arial" w:hAnsi="Arial" w:cs="Arial"/>
          <w:sz w:val="22"/>
          <w:szCs w:val="22"/>
        </w:rPr>
        <w:t>a</w:t>
      </w:r>
      <w:r w:rsidR="00F96E28" w:rsidRPr="009E673C">
        <w:rPr>
          <w:rFonts w:ascii="Arial" w:hAnsi="Arial" w:cs="Arial"/>
          <w:sz w:val="22"/>
          <w:szCs w:val="22"/>
        </w:rPr>
        <w:t>l Servicio de Orie</w:t>
      </w:r>
      <w:r w:rsidRPr="009E673C">
        <w:rPr>
          <w:rFonts w:ascii="Arial" w:hAnsi="Arial" w:cs="Arial"/>
          <w:sz w:val="22"/>
          <w:szCs w:val="22"/>
        </w:rPr>
        <w:t>ntació</w:t>
      </w:r>
      <w:r w:rsidR="00F96E28" w:rsidRPr="009E673C">
        <w:rPr>
          <w:rFonts w:ascii="Arial" w:hAnsi="Arial" w:cs="Arial"/>
          <w:sz w:val="22"/>
          <w:szCs w:val="22"/>
        </w:rPr>
        <w:t>n</w:t>
      </w:r>
      <w:r w:rsidR="00D82384" w:rsidRPr="009E673C">
        <w:rPr>
          <w:rFonts w:ascii="Arial" w:hAnsi="Arial" w:cs="Arial"/>
          <w:sz w:val="22"/>
          <w:szCs w:val="22"/>
        </w:rPr>
        <w:t xml:space="preserve"> </w:t>
      </w:r>
      <w:r w:rsidR="006C3A05" w:rsidRPr="009E673C">
        <w:rPr>
          <w:rFonts w:ascii="Arial" w:hAnsi="Arial" w:cs="Arial"/>
          <w:sz w:val="22"/>
          <w:szCs w:val="22"/>
        </w:rPr>
        <w:t xml:space="preserve">de la Universidad de Granada </w:t>
      </w:r>
      <w:r w:rsidR="00D82384" w:rsidRPr="009E673C">
        <w:rPr>
          <w:rFonts w:ascii="Arial" w:hAnsi="Arial" w:cs="Arial"/>
          <w:sz w:val="22"/>
          <w:szCs w:val="22"/>
        </w:rPr>
        <w:t>en las distintas charlas, seminario</w:t>
      </w:r>
      <w:r w:rsidR="00426493" w:rsidRPr="009E673C">
        <w:rPr>
          <w:rFonts w:ascii="Arial" w:hAnsi="Arial" w:cs="Arial"/>
          <w:sz w:val="22"/>
          <w:szCs w:val="22"/>
        </w:rPr>
        <w:t xml:space="preserve">s y jornadas </w:t>
      </w:r>
      <w:r w:rsidR="0075110E" w:rsidRPr="009E673C">
        <w:rPr>
          <w:rFonts w:ascii="Arial" w:hAnsi="Arial" w:cs="Arial"/>
          <w:sz w:val="22"/>
          <w:szCs w:val="22"/>
        </w:rPr>
        <w:t xml:space="preserve">que </w:t>
      </w:r>
      <w:r w:rsidR="00426493" w:rsidRPr="009E673C">
        <w:rPr>
          <w:rFonts w:ascii="Arial" w:hAnsi="Arial" w:cs="Arial"/>
          <w:sz w:val="22"/>
          <w:szCs w:val="22"/>
        </w:rPr>
        <w:t>se realicen en la F</w:t>
      </w:r>
      <w:r w:rsidR="00D82384" w:rsidRPr="009E673C">
        <w:rPr>
          <w:rFonts w:ascii="Arial" w:hAnsi="Arial" w:cs="Arial"/>
          <w:sz w:val="22"/>
          <w:szCs w:val="22"/>
        </w:rPr>
        <w:t>acultad.</w:t>
      </w:r>
    </w:p>
    <w:p w:rsidR="007471B8" w:rsidRDefault="00F96E28" w:rsidP="007471B8">
      <w:pPr>
        <w:jc w:val="both"/>
        <w:rPr>
          <w:rFonts w:ascii="Arial" w:hAnsi="Arial" w:cs="Arial"/>
          <w:sz w:val="22"/>
          <w:szCs w:val="22"/>
        </w:rPr>
      </w:pPr>
      <w:r w:rsidRPr="009E673C">
        <w:rPr>
          <w:rFonts w:ascii="Arial" w:hAnsi="Arial" w:cs="Arial"/>
          <w:sz w:val="22"/>
          <w:szCs w:val="22"/>
        </w:rPr>
        <w:t>Se recomendará a los profeso</w:t>
      </w:r>
      <w:r w:rsidR="009825A1" w:rsidRPr="009E673C">
        <w:rPr>
          <w:rFonts w:ascii="Arial" w:hAnsi="Arial" w:cs="Arial"/>
          <w:sz w:val="22"/>
          <w:szCs w:val="22"/>
        </w:rPr>
        <w:t xml:space="preserve">res que incluyan en </w:t>
      </w:r>
      <w:r w:rsidR="00D82384" w:rsidRPr="009E673C">
        <w:rPr>
          <w:rFonts w:ascii="Arial" w:hAnsi="Arial" w:cs="Arial"/>
          <w:sz w:val="22"/>
          <w:szCs w:val="22"/>
        </w:rPr>
        <w:t xml:space="preserve">la presentación de </w:t>
      </w:r>
      <w:r w:rsidR="00DA3C59" w:rsidRPr="009E673C">
        <w:rPr>
          <w:rFonts w:ascii="Arial" w:hAnsi="Arial" w:cs="Arial"/>
          <w:sz w:val="22"/>
          <w:szCs w:val="22"/>
        </w:rPr>
        <w:t>los</w:t>
      </w:r>
      <w:r w:rsidR="00D82384" w:rsidRPr="009E673C">
        <w:rPr>
          <w:rFonts w:ascii="Arial" w:hAnsi="Arial" w:cs="Arial"/>
          <w:sz w:val="22"/>
          <w:szCs w:val="22"/>
        </w:rPr>
        <w:t xml:space="preserve"> programa</w:t>
      </w:r>
      <w:r w:rsidR="00DA3C59" w:rsidRPr="009E673C">
        <w:rPr>
          <w:rFonts w:ascii="Arial" w:hAnsi="Arial" w:cs="Arial"/>
          <w:sz w:val="22"/>
          <w:szCs w:val="22"/>
        </w:rPr>
        <w:t>s</w:t>
      </w:r>
      <w:r w:rsidR="00D82384" w:rsidRPr="009E673C">
        <w:rPr>
          <w:rFonts w:ascii="Arial" w:hAnsi="Arial" w:cs="Arial"/>
          <w:sz w:val="22"/>
          <w:szCs w:val="22"/>
        </w:rPr>
        <w:t xml:space="preserve"> docente</w:t>
      </w:r>
      <w:r w:rsidR="00DA3C59" w:rsidRPr="009E673C">
        <w:rPr>
          <w:rFonts w:ascii="Arial" w:hAnsi="Arial" w:cs="Arial"/>
          <w:sz w:val="22"/>
          <w:szCs w:val="22"/>
        </w:rPr>
        <w:t>s</w:t>
      </w:r>
      <w:r w:rsidR="00D82384" w:rsidRPr="009E673C">
        <w:rPr>
          <w:rFonts w:ascii="Arial" w:hAnsi="Arial" w:cs="Arial"/>
          <w:sz w:val="22"/>
          <w:szCs w:val="22"/>
        </w:rPr>
        <w:t xml:space="preserve"> de </w:t>
      </w:r>
      <w:r w:rsidR="00DA3C59" w:rsidRPr="009E673C">
        <w:rPr>
          <w:rFonts w:ascii="Arial" w:hAnsi="Arial" w:cs="Arial"/>
          <w:sz w:val="22"/>
          <w:szCs w:val="22"/>
        </w:rPr>
        <w:t>sus</w:t>
      </w:r>
      <w:r w:rsidR="00D82384" w:rsidRPr="009E673C">
        <w:rPr>
          <w:rFonts w:ascii="Arial" w:hAnsi="Arial" w:cs="Arial"/>
          <w:sz w:val="22"/>
          <w:szCs w:val="22"/>
        </w:rPr>
        <w:t xml:space="preserve"> </w:t>
      </w:r>
      <w:r w:rsidR="00CB31AA" w:rsidRPr="009E673C">
        <w:rPr>
          <w:rFonts w:ascii="Arial" w:hAnsi="Arial" w:cs="Arial"/>
          <w:sz w:val="22"/>
          <w:szCs w:val="22"/>
        </w:rPr>
        <w:t>asignatura</w:t>
      </w:r>
      <w:r w:rsidR="00DA3C59" w:rsidRPr="009E673C">
        <w:rPr>
          <w:rFonts w:ascii="Arial" w:hAnsi="Arial" w:cs="Arial"/>
          <w:sz w:val="22"/>
          <w:szCs w:val="22"/>
        </w:rPr>
        <w:t>s</w:t>
      </w:r>
      <w:r w:rsidR="00CB31AA" w:rsidRPr="009E673C">
        <w:rPr>
          <w:rFonts w:ascii="Arial" w:hAnsi="Arial" w:cs="Arial"/>
          <w:sz w:val="22"/>
          <w:szCs w:val="22"/>
        </w:rPr>
        <w:t xml:space="preserve"> (a principio de </w:t>
      </w:r>
      <w:r w:rsidR="00115C70" w:rsidRPr="009E673C">
        <w:rPr>
          <w:rFonts w:ascii="Arial" w:hAnsi="Arial" w:cs="Arial"/>
          <w:sz w:val="22"/>
          <w:szCs w:val="22"/>
        </w:rPr>
        <w:t xml:space="preserve">cada </w:t>
      </w:r>
      <w:r w:rsidR="00CB31AA" w:rsidRPr="009E673C">
        <w:rPr>
          <w:rFonts w:ascii="Arial" w:hAnsi="Arial" w:cs="Arial"/>
          <w:sz w:val="22"/>
          <w:szCs w:val="22"/>
        </w:rPr>
        <w:t>seme</w:t>
      </w:r>
      <w:r w:rsidR="00D82384" w:rsidRPr="009E673C">
        <w:rPr>
          <w:rFonts w:ascii="Arial" w:hAnsi="Arial" w:cs="Arial"/>
          <w:sz w:val="22"/>
          <w:szCs w:val="22"/>
        </w:rPr>
        <w:t xml:space="preserve">stre) </w:t>
      </w:r>
      <w:r w:rsidR="009825A1" w:rsidRPr="009E673C">
        <w:rPr>
          <w:rFonts w:ascii="Arial" w:hAnsi="Arial" w:cs="Arial"/>
          <w:sz w:val="22"/>
          <w:szCs w:val="22"/>
        </w:rPr>
        <w:t>información</w:t>
      </w:r>
      <w:r w:rsidR="009825A1">
        <w:rPr>
          <w:rFonts w:ascii="Arial" w:hAnsi="Arial" w:cs="Arial"/>
          <w:sz w:val="22"/>
          <w:szCs w:val="22"/>
        </w:rPr>
        <w:t xml:space="preserve"> sobre </w:t>
      </w:r>
      <w:r w:rsidR="00EF364A">
        <w:rPr>
          <w:rFonts w:ascii="Arial" w:hAnsi="Arial" w:cs="Arial"/>
          <w:sz w:val="22"/>
          <w:szCs w:val="22"/>
        </w:rPr>
        <w:t xml:space="preserve">el </w:t>
      </w:r>
      <w:r w:rsidR="00EF364A">
        <w:rPr>
          <w:rFonts w:ascii="Arial" w:hAnsi="Arial" w:cs="Arial"/>
          <w:sz w:val="22"/>
          <w:szCs w:val="22"/>
        </w:rPr>
        <w:lastRenderedPageBreak/>
        <w:t xml:space="preserve">Servicio de Orientación de la UGR </w:t>
      </w:r>
      <w:r w:rsidR="00D82384">
        <w:rPr>
          <w:rFonts w:ascii="Arial" w:hAnsi="Arial" w:cs="Arial"/>
          <w:sz w:val="22"/>
          <w:szCs w:val="22"/>
        </w:rPr>
        <w:t xml:space="preserve">y </w:t>
      </w:r>
      <w:r w:rsidR="00DA3C59">
        <w:rPr>
          <w:rFonts w:ascii="Arial" w:hAnsi="Arial" w:cs="Arial"/>
          <w:sz w:val="22"/>
          <w:szCs w:val="22"/>
        </w:rPr>
        <w:t xml:space="preserve">sobre </w:t>
      </w:r>
      <w:r w:rsidR="00D82384">
        <w:rPr>
          <w:rFonts w:ascii="Arial" w:hAnsi="Arial" w:cs="Arial"/>
          <w:sz w:val="22"/>
          <w:szCs w:val="22"/>
        </w:rPr>
        <w:t xml:space="preserve">los </w:t>
      </w:r>
      <w:r w:rsidR="00DA3C59">
        <w:rPr>
          <w:rFonts w:ascii="Arial" w:hAnsi="Arial" w:cs="Arial"/>
          <w:sz w:val="22"/>
          <w:szCs w:val="22"/>
        </w:rPr>
        <w:t xml:space="preserve">planes </w:t>
      </w:r>
      <w:r w:rsidR="00D82384">
        <w:rPr>
          <w:rFonts w:ascii="Arial" w:hAnsi="Arial" w:cs="Arial"/>
          <w:sz w:val="22"/>
          <w:szCs w:val="22"/>
        </w:rPr>
        <w:t xml:space="preserve">de acción tutorial </w:t>
      </w:r>
      <w:r w:rsidR="00DA3C59">
        <w:rPr>
          <w:rFonts w:ascii="Arial" w:hAnsi="Arial" w:cs="Arial"/>
          <w:sz w:val="22"/>
          <w:szCs w:val="22"/>
        </w:rPr>
        <w:t>cuyo objetivo es mantener informado al estudiante sobre las salidas profesionales</w:t>
      </w:r>
      <w:r w:rsidR="00AB12F7">
        <w:rPr>
          <w:rFonts w:ascii="Arial" w:hAnsi="Arial" w:cs="Arial"/>
          <w:sz w:val="22"/>
          <w:szCs w:val="22"/>
        </w:rPr>
        <w:t>, así</w:t>
      </w:r>
      <w:r w:rsidR="00DA3C59">
        <w:rPr>
          <w:rFonts w:ascii="Arial" w:hAnsi="Arial" w:cs="Arial"/>
          <w:sz w:val="22"/>
          <w:szCs w:val="22"/>
        </w:rPr>
        <w:t xml:space="preserve"> como </w:t>
      </w:r>
      <w:r>
        <w:rPr>
          <w:rFonts w:ascii="Arial" w:hAnsi="Arial" w:cs="Arial"/>
          <w:sz w:val="22"/>
          <w:szCs w:val="22"/>
        </w:rPr>
        <w:t xml:space="preserve"> que relacione los conteni</w:t>
      </w:r>
      <w:r w:rsidR="00426493">
        <w:rPr>
          <w:rFonts w:ascii="Arial" w:hAnsi="Arial" w:cs="Arial"/>
          <w:sz w:val="22"/>
          <w:szCs w:val="22"/>
        </w:rPr>
        <w:t>dos de las asignaturas con las c</w:t>
      </w:r>
      <w:r w:rsidR="009825A1">
        <w:rPr>
          <w:rFonts w:ascii="Arial" w:hAnsi="Arial" w:cs="Arial"/>
          <w:sz w:val="22"/>
          <w:szCs w:val="22"/>
        </w:rPr>
        <w:t>ompetencias y con las salidas profesionales.</w:t>
      </w:r>
    </w:p>
    <w:p w:rsidR="00D82384" w:rsidRPr="009E673C" w:rsidRDefault="00D82384" w:rsidP="00D82384">
      <w:pPr>
        <w:jc w:val="both"/>
        <w:rPr>
          <w:rFonts w:ascii="Arial" w:hAnsi="Arial" w:cs="Arial"/>
          <w:sz w:val="22"/>
          <w:szCs w:val="22"/>
        </w:rPr>
      </w:pPr>
      <w:r w:rsidRPr="009E673C">
        <w:rPr>
          <w:rFonts w:ascii="Arial" w:hAnsi="Arial" w:cs="Arial"/>
          <w:sz w:val="22"/>
          <w:szCs w:val="22"/>
        </w:rPr>
        <w:t xml:space="preserve">Como se ha dicho </w:t>
      </w:r>
      <w:r w:rsidR="00115C70" w:rsidRPr="009E673C">
        <w:rPr>
          <w:rFonts w:ascii="Arial" w:hAnsi="Arial" w:cs="Arial"/>
          <w:sz w:val="22"/>
          <w:szCs w:val="22"/>
        </w:rPr>
        <w:t>anteriormente,</w:t>
      </w:r>
      <w:r w:rsidRPr="009E673C">
        <w:rPr>
          <w:rFonts w:ascii="Arial" w:hAnsi="Arial" w:cs="Arial"/>
          <w:sz w:val="22"/>
          <w:szCs w:val="22"/>
        </w:rPr>
        <w:t xml:space="preserve"> </w:t>
      </w:r>
      <w:r w:rsidR="0075110E" w:rsidRPr="009E673C">
        <w:rPr>
          <w:rFonts w:ascii="Arial" w:hAnsi="Arial" w:cs="Arial"/>
          <w:sz w:val="22"/>
          <w:szCs w:val="22"/>
        </w:rPr>
        <w:t>y</w:t>
      </w:r>
      <w:r w:rsidRPr="009E673C">
        <w:rPr>
          <w:rFonts w:ascii="Arial" w:hAnsi="Arial" w:cs="Arial"/>
          <w:sz w:val="22"/>
          <w:szCs w:val="22"/>
        </w:rPr>
        <w:t xml:space="preserve">a se han analizado dichos datos, y se están estableciendo contactos con </w:t>
      </w:r>
      <w:r w:rsidR="00DA3C59" w:rsidRPr="009E673C">
        <w:rPr>
          <w:rFonts w:ascii="Arial" w:hAnsi="Arial" w:cs="Arial"/>
          <w:sz w:val="22"/>
          <w:szCs w:val="22"/>
        </w:rPr>
        <w:t>estudiantes</w:t>
      </w:r>
    </w:p>
    <w:p w:rsidR="00D82384" w:rsidRPr="009E673C" w:rsidRDefault="00D82384" w:rsidP="00D82384">
      <w:pPr>
        <w:jc w:val="both"/>
        <w:rPr>
          <w:rFonts w:ascii="Arial" w:hAnsi="Arial" w:cs="Arial"/>
          <w:sz w:val="22"/>
          <w:szCs w:val="22"/>
        </w:rPr>
      </w:pPr>
      <w:r w:rsidRPr="009E673C">
        <w:rPr>
          <w:rFonts w:ascii="Arial" w:hAnsi="Arial" w:cs="Arial"/>
          <w:sz w:val="22"/>
          <w:szCs w:val="22"/>
        </w:rPr>
        <w:t xml:space="preserve">Se fomentará el desarrollo por parte del plan de Acción Tutorial de la Facultad </w:t>
      </w:r>
      <w:r w:rsidR="00B67D79" w:rsidRPr="009E673C">
        <w:rPr>
          <w:rFonts w:ascii="Arial" w:hAnsi="Arial" w:cs="Arial"/>
          <w:sz w:val="22"/>
          <w:szCs w:val="22"/>
        </w:rPr>
        <w:t xml:space="preserve">de las actuaciones </w:t>
      </w:r>
      <w:r w:rsidR="00115C70" w:rsidRPr="009E673C">
        <w:rPr>
          <w:rFonts w:ascii="Arial" w:hAnsi="Arial" w:cs="Arial"/>
          <w:sz w:val="22"/>
          <w:szCs w:val="22"/>
        </w:rPr>
        <w:t>destinadas a la orientación</w:t>
      </w:r>
      <w:r w:rsidR="006F05F5" w:rsidRPr="009E673C">
        <w:rPr>
          <w:rFonts w:ascii="Arial" w:hAnsi="Arial" w:cs="Arial"/>
          <w:sz w:val="22"/>
          <w:szCs w:val="22"/>
        </w:rPr>
        <w:t xml:space="preserve"> laboral</w:t>
      </w:r>
      <w:r w:rsidRPr="009E673C">
        <w:rPr>
          <w:rFonts w:ascii="Arial" w:hAnsi="Arial" w:cs="Arial"/>
          <w:sz w:val="22"/>
          <w:szCs w:val="22"/>
        </w:rPr>
        <w:t>.</w:t>
      </w:r>
    </w:p>
    <w:p w:rsidR="00D82384" w:rsidRPr="009E673C" w:rsidRDefault="00D82384" w:rsidP="00D82384">
      <w:pPr>
        <w:jc w:val="both"/>
        <w:rPr>
          <w:rFonts w:ascii="Arial" w:hAnsi="Arial" w:cs="Arial"/>
          <w:sz w:val="22"/>
          <w:szCs w:val="22"/>
        </w:rPr>
      </w:pPr>
      <w:r w:rsidRPr="009E673C">
        <w:rPr>
          <w:rFonts w:ascii="Arial" w:hAnsi="Arial" w:cs="Arial"/>
          <w:sz w:val="22"/>
          <w:szCs w:val="22"/>
        </w:rPr>
        <w:t xml:space="preserve">Se incluirá un enlace directo en la página web del Grado al Servicio de Orientación </w:t>
      </w:r>
      <w:r w:rsidR="00605FCA" w:rsidRPr="009E673C">
        <w:rPr>
          <w:rFonts w:ascii="Arial" w:hAnsi="Arial" w:cs="Arial"/>
          <w:sz w:val="22"/>
          <w:szCs w:val="22"/>
        </w:rPr>
        <w:t xml:space="preserve">de la UGR </w:t>
      </w:r>
      <w:r w:rsidRPr="009E673C">
        <w:rPr>
          <w:rFonts w:ascii="Arial" w:hAnsi="Arial" w:cs="Arial"/>
          <w:sz w:val="22"/>
          <w:szCs w:val="22"/>
        </w:rPr>
        <w:t xml:space="preserve">y </w:t>
      </w:r>
      <w:r w:rsidR="00605FCA" w:rsidRPr="009E673C">
        <w:rPr>
          <w:rFonts w:ascii="Arial" w:hAnsi="Arial" w:cs="Arial"/>
          <w:sz w:val="22"/>
          <w:szCs w:val="22"/>
        </w:rPr>
        <w:t xml:space="preserve">de </w:t>
      </w:r>
      <w:r w:rsidRPr="009E673C">
        <w:rPr>
          <w:rFonts w:ascii="Arial" w:hAnsi="Arial" w:cs="Arial"/>
          <w:sz w:val="22"/>
          <w:szCs w:val="22"/>
        </w:rPr>
        <w:t>la Facultad.</w:t>
      </w:r>
    </w:p>
    <w:p w:rsidR="00CB31AA" w:rsidRPr="00CB31AA" w:rsidRDefault="00CB31AA" w:rsidP="00CB31AA">
      <w:pPr>
        <w:jc w:val="both"/>
        <w:rPr>
          <w:rFonts w:ascii="Arial" w:hAnsi="Arial" w:cs="Arial"/>
          <w:sz w:val="22"/>
          <w:szCs w:val="22"/>
        </w:rPr>
      </w:pPr>
      <w:r w:rsidRPr="009E673C">
        <w:rPr>
          <w:rFonts w:ascii="Arial" w:hAnsi="Arial" w:cs="Arial"/>
          <w:sz w:val="22"/>
          <w:szCs w:val="22"/>
        </w:rPr>
        <w:t xml:space="preserve">Como se </w:t>
      </w:r>
      <w:r w:rsidR="00115C70" w:rsidRPr="009E673C">
        <w:rPr>
          <w:rFonts w:ascii="Arial" w:hAnsi="Arial" w:cs="Arial"/>
          <w:sz w:val="22"/>
          <w:szCs w:val="22"/>
        </w:rPr>
        <w:t xml:space="preserve">indicó </w:t>
      </w:r>
      <w:r w:rsidRPr="009E673C">
        <w:rPr>
          <w:rFonts w:ascii="Arial" w:hAnsi="Arial" w:cs="Arial"/>
          <w:sz w:val="22"/>
          <w:szCs w:val="22"/>
        </w:rPr>
        <w:t>en el punto 5 del apartado anterior</w:t>
      </w:r>
      <w:r w:rsidR="00C500DA" w:rsidRPr="009E673C">
        <w:rPr>
          <w:rFonts w:ascii="Arial" w:hAnsi="Arial" w:cs="Arial"/>
          <w:sz w:val="22"/>
          <w:szCs w:val="22"/>
        </w:rPr>
        <w:t>,</w:t>
      </w:r>
      <w:r w:rsidRPr="009E673C">
        <w:rPr>
          <w:rFonts w:ascii="Arial" w:hAnsi="Arial" w:cs="Arial"/>
          <w:sz w:val="22"/>
          <w:szCs w:val="22"/>
        </w:rPr>
        <w:t xml:space="preserve"> </w:t>
      </w:r>
      <w:r w:rsidR="00C500DA" w:rsidRPr="009E673C">
        <w:rPr>
          <w:rFonts w:ascii="Arial" w:hAnsi="Arial" w:cs="Arial"/>
          <w:sz w:val="22"/>
          <w:szCs w:val="22"/>
        </w:rPr>
        <w:t>s</w:t>
      </w:r>
      <w:r w:rsidRPr="009E673C">
        <w:rPr>
          <w:rFonts w:ascii="Arial" w:hAnsi="Arial" w:cs="Arial"/>
          <w:sz w:val="22"/>
          <w:szCs w:val="22"/>
        </w:rPr>
        <w:t>e visualizará mediante información oral (jornadas</w:t>
      </w:r>
      <w:r w:rsidRPr="00CB31AA">
        <w:rPr>
          <w:rFonts w:ascii="Arial" w:hAnsi="Arial" w:cs="Arial"/>
          <w:sz w:val="22"/>
          <w:szCs w:val="22"/>
        </w:rPr>
        <w:t xml:space="preserve"> de recepción, informativas, etc.), escrita (trípticos, pagina web, folletos, etc.) y presencial, la figura del profesor asociado de Prácticas externas y su función de tutorización a lo largo de todo el curso académico. </w:t>
      </w:r>
    </w:p>
    <w:p w:rsidR="00605FCA" w:rsidRDefault="00605FCA" w:rsidP="007471B8">
      <w:pPr>
        <w:jc w:val="both"/>
        <w:rPr>
          <w:rFonts w:ascii="Arial" w:hAnsi="Arial" w:cs="Arial"/>
          <w:sz w:val="22"/>
          <w:szCs w:val="22"/>
        </w:rPr>
      </w:pPr>
    </w:p>
    <w:p w:rsidR="007471B8" w:rsidRDefault="009825A1" w:rsidP="007471B8">
      <w:pPr>
        <w:jc w:val="both"/>
        <w:rPr>
          <w:rFonts w:ascii="Arial" w:hAnsi="Arial" w:cs="Arial"/>
          <w:sz w:val="22"/>
          <w:szCs w:val="22"/>
        </w:rPr>
      </w:pPr>
      <w:r>
        <w:rPr>
          <w:rFonts w:ascii="Arial" w:hAnsi="Arial" w:cs="Arial"/>
          <w:sz w:val="22"/>
          <w:szCs w:val="22"/>
        </w:rPr>
        <w:t xml:space="preserve">5. </w:t>
      </w:r>
      <w:r w:rsidR="007471B8" w:rsidRPr="007471B8">
        <w:rPr>
          <w:rFonts w:ascii="Arial" w:hAnsi="Arial" w:cs="Arial"/>
          <w:sz w:val="22"/>
          <w:szCs w:val="22"/>
        </w:rPr>
        <w:t>Se deben analizar los discretos valores de los indicadores de movilidad y adoptar acciones que conduzcan a la mejora de los mismos</w:t>
      </w:r>
      <w:r w:rsidR="007471B8">
        <w:rPr>
          <w:rFonts w:ascii="Arial" w:hAnsi="Arial" w:cs="Arial"/>
          <w:sz w:val="22"/>
          <w:szCs w:val="22"/>
        </w:rPr>
        <w:t>.</w:t>
      </w:r>
    </w:p>
    <w:p w:rsidR="007471B8" w:rsidRDefault="007471B8" w:rsidP="007471B8">
      <w:pPr>
        <w:jc w:val="both"/>
        <w:rPr>
          <w:rFonts w:ascii="Arial" w:hAnsi="Arial" w:cs="Arial"/>
          <w:b/>
          <w:sz w:val="22"/>
          <w:szCs w:val="22"/>
        </w:rPr>
      </w:pPr>
      <w:r w:rsidRPr="007471B8">
        <w:rPr>
          <w:rFonts w:ascii="Arial" w:hAnsi="Arial" w:cs="Arial"/>
          <w:b/>
          <w:sz w:val="22"/>
          <w:szCs w:val="22"/>
        </w:rPr>
        <w:t>Respuesta</w:t>
      </w:r>
    </w:p>
    <w:p w:rsidR="006302A7" w:rsidRDefault="004E54C9" w:rsidP="007471B8">
      <w:pPr>
        <w:jc w:val="both"/>
        <w:rPr>
          <w:rFonts w:ascii="Arial" w:hAnsi="Arial" w:cs="Arial"/>
          <w:sz w:val="22"/>
          <w:szCs w:val="22"/>
        </w:rPr>
      </w:pPr>
      <w:r>
        <w:rPr>
          <w:rFonts w:ascii="Arial" w:hAnsi="Arial" w:cs="Arial"/>
          <w:sz w:val="22"/>
          <w:szCs w:val="22"/>
        </w:rPr>
        <w:t xml:space="preserve">Como ya se indicó en el punto 7 de las </w:t>
      </w:r>
      <w:r w:rsidRPr="004E54C9">
        <w:rPr>
          <w:rFonts w:ascii="Arial" w:hAnsi="Arial" w:cs="Arial"/>
          <w:sz w:val="22"/>
          <w:szCs w:val="22"/>
        </w:rPr>
        <w:t>recomendaciones de especial seguimiento</w:t>
      </w:r>
      <w:r>
        <w:rPr>
          <w:rFonts w:ascii="Arial" w:hAnsi="Arial" w:cs="Arial"/>
          <w:sz w:val="22"/>
          <w:szCs w:val="22"/>
        </w:rPr>
        <w:t>:</w:t>
      </w:r>
    </w:p>
    <w:p w:rsidR="004E54C9" w:rsidRPr="009E673C" w:rsidRDefault="004E54C9" w:rsidP="004E54C9">
      <w:pPr>
        <w:jc w:val="both"/>
        <w:rPr>
          <w:rFonts w:ascii="Arial" w:hAnsi="Arial" w:cs="Arial"/>
          <w:sz w:val="22"/>
          <w:szCs w:val="22"/>
        </w:rPr>
      </w:pPr>
      <w:r w:rsidRPr="004E54C9">
        <w:rPr>
          <w:rFonts w:ascii="Arial" w:hAnsi="Arial" w:cs="Arial"/>
          <w:sz w:val="22"/>
          <w:szCs w:val="22"/>
        </w:rPr>
        <w:t xml:space="preserve">Se están analizando dichos datos, se han </w:t>
      </w:r>
      <w:r w:rsidRPr="009E673C">
        <w:rPr>
          <w:rFonts w:ascii="Arial" w:hAnsi="Arial" w:cs="Arial"/>
          <w:sz w:val="22"/>
          <w:szCs w:val="22"/>
        </w:rPr>
        <w:t xml:space="preserve">introducido </w:t>
      </w:r>
      <w:r w:rsidR="00115C70" w:rsidRPr="009E673C">
        <w:rPr>
          <w:rFonts w:ascii="Arial" w:hAnsi="Arial" w:cs="Arial"/>
          <w:sz w:val="22"/>
          <w:szCs w:val="22"/>
        </w:rPr>
        <w:t xml:space="preserve">un </w:t>
      </w:r>
      <w:r w:rsidRPr="009E673C">
        <w:rPr>
          <w:rFonts w:ascii="Arial" w:hAnsi="Arial" w:cs="Arial"/>
          <w:sz w:val="22"/>
          <w:szCs w:val="22"/>
        </w:rPr>
        <w:t xml:space="preserve">ítem específico en las encuestas internas de calidad y se está estudiando la organización de dichos servicios en la Facultad, con la </w:t>
      </w:r>
      <w:r w:rsidR="006C3A05" w:rsidRPr="009E673C">
        <w:rPr>
          <w:rFonts w:ascii="Arial" w:hAnsi="Arial" w:cs="Arial"/>
          <w:sz w:val="22"/>
          <w:szCs w:val="22"/>
        </w:rPr>
        <w:t>figura de</w:t>
      </w:r>
      <w:r w:rsidR="00811950" w:rsidRPr="009E673C">
        <w:rPr>
          <w:rFonts w:ascii="Arial" w:hAnsi="Arial" w:cs="Arial"/>
          <w:sz w:val="22"/>
          <w:szCs w:val="22"/>
        </w:rPr>
        <w:t xml:space="preserve"> un </w:t>
      </w:r>
      <w:r w:rsidRPr="009E673C">
        <w:rPr>
          <w:rFonts w:ascii="Arial" w:hAnsi="Arial" w:cs="Arial"/>
          <w:sz w:val="22"/>
          <w:szCs w:val="22"/>
        </w:rPr>
        <w:t xml:space="preserve">coordinador específico </w:t>
      </w:r>
      <w:r w:rsidR="00811950" w:rsidRPr="009E673C">
        <w:rPr>
          <w:rFonts w:ascii="Arial" w:hAnsi="Arial" w:cs="Arial"/>
          <w:sz w:val="22"/>
          <w:szCs w:val="22"/>
        </w:rPr>
        <w:t xml:space="preserve">para </w:t>
      </w:r>
      <w:r w:rsidRPr="009E673C">
        <w:rPr>
          <w:rFonts w:ascii="Arial" w:hAnsi="Arial" w:cs="Arial"/>
          <w:sz w:val="22"/>
          <w:szCs w:val="22"/>
        </w:rPr>
        <w:t>el Grado.</w:t>
      </w:r>
    </w:p>
    <w:p w:rsidR="004E54C9" w:rsidRPr="009E673C" w:rsidRDefault="004E54C9" w:rsidP="004E54C9">
      <w:pPr>
        <w:jc w:val="both"/>
        <w:rPr>
          <w:rFonts w:ascii="Arial" w:hAnsi="Arial" w:cs="Arial"/>
          <w:sz w:val="22"/>
          <w:szCs w:val="22"/>
        </w:rPr>
      </w:pPr>
      <w:r w:rsidRPr="009E673C">
        <w:rPr>
          <w:rFonts w:ascii="Arial" w:hAnsi="Arial" w:cs="Arial"/>
          <w:sz w:val="22"/>
          <w:szCs w:val="22"/>
        </w:rPr>
        <w:t xml:space="preserve">Se propondrá que junto a la charla informativa que se realiza con todos los </w:t>
      </w:r>
      <w:r w:rsidR="00811950" w:rsidRPr="009E673C">
        <w:rPr>
          <w:rFonts w:ascii="Arial" w:hAnsi="Arial" w:cs="Arial"/>
          <w:sz w:val="22"/>
          <w:szCs w:val="22"/>
        </w:rPr>
        <w:t xml:space="preserve">estudiantes </w:t>
      </w:r>
      <w:r w:rsidRPr="009E673C">
        <w:rPr>
          <w:rFonts w:ascii="Arial" w:hAnsi="Arial" w:cs="Arial"/>
          <w:sz w:val="22"/>
          <w:szCs w:val="22"/>
        </w:rPr>
        <w:t>de nuevo ingres</w:t>
      </w:r>
      <w:r w:rsidR="00115C70" w:rsidRPr="009E673C">
        <w:rPr>
          <w:rFonts w:ascii="Arial" w:hAnsi="Arial" w:cs="Arial"/>
          <w:sz w:val="22"/>
          <w:szCs w:val="22"/>
        </w:rPr>
        <w:t xml:space="preserve">o, se realice, </w:t>
      </w:r>
      <w:r w:rsidRPr="009E673C">
        <w:rPr>
          <w:rFonts w:ascii="Arial" w:hAnsi="Arial" w:cs="Arial"/>
          <w:sz w:val="22"/>
          <w:szCs w:val="22"/>
        </w:rPr>
        <w:t>a principio de curso</w:t>
      </w:r>
      <w:r w:rsidR="00115C70" w:rsidRPr="009E673C">
        <w:rPr>
          <w:rFonts w:ascii="Arial" w:hAnsi="Arial" w:cs="Arial"/>
          <w:sz w:val="22"/>
          <w:szCs w:val="22"/>
        </w:rPr>
        <w:t>,</w:t>
      </w:r>
      <w:r w:rsidRPr="009E673C">
        <w:rPr>
          <w:rFonts w:ascii="Arial" w:hAnsi="Arial" w:cs="Arial"/>
          <w:sz w:val="22"/>
          <w:szCs w:val="22"/>
        </w:rPr>
        <w:t xml:space="preserve"> una charla específica a los </w:t>
      </w:r>
      <w:r w:rsidR="00376E6C" w:rsidRPr="009E673C">
        <w:rPr>
          <w:rFonts w:ascii="Arial" w:hAnsi="Arial" w:cs="Arial"/>
          <w:sz w:val="22"/>
          <w:szCs w:val="22"/>
        </w:rPr>
        <w:t>estudiantes</w:t>
      </w:r>
      <w:r w:rsidRPr="009E673C">
        <w:rPr>
          <w:rFonts w:ascii="Arial" w:hAnsi="Arial" w:cs="Arial"/>
          <w:sz w:val="22"/>
          <w:szCs w:val="22"/>
        </w:rPr>
        <w:t xml:space="preserve"> de Grado, donde se le presente a dicho coordinador y se establezca un canal directo y continuo de orientación hacia el</w:t>
      </w:r>
      <w:r w:rsidR="00BC429D" w:rsidRPr="009E673C">
        <w:rPr>
          <w:rFonts w:ascii="Arial" w:hAnsi="Arial" w:cs="Arial"/>
          <w:sz w:val="22"/>
          <w:szCs w:val="22"/>
        </w:rPr>
        <w:t xml:space="preserve"> estudiante</w:t>
      </w:r>
      <w:r w:rsidRPr="009E673C">
        <w:rPr>
          <w:rFonts w:ascii="Arial" w:hAnsi="Arial" w:cs="Arial"/>
          <w:sz w:val="22"/>
          <w:szCs w:val="22"/>
        </w:rPr>
        <w:t>.</w:t>
      </w:r>
    </w:p>
    <w:p w:rsidR="00115C70" w:rsidRPr="009E673C" w:rsidRDefault="004E54C9" w:rsidP="004E54C9">
      <w:pPr>
        <w:jc w:val="both"/>
        <w:rPr>
          <w:rFonts w:ascii="Arial" w:hAnsi="Arial" w:cs="Arial"/>
          <w:sz w:val="22"/>
          <w:szCs w:val="22"/>
        </w:rPr>
      </w:pPr>
      <w:r w:rsidRPr="009E673C">
        <w:rPr>
          <w:rFonts w:ascii="Arial" w:hAnsi="Arial" w:cs="Arial"/>
          <w:sz w:val="22"/>
          <w:szCs w:val="22"/>
        </w:rPr>
        <w:t xml:space="preserve">Se seguirá, fomentando </w:t>
      </w:r>
      <w:r w:rsidR="00115C70" w:rsidRPr="009E673C">
        <w:rPr>
          <w:rFonts w:ascii="Arial" w:hAnsi="Arial" w:cs="Arial"/>
          <w:sz w:val="22"/>
          <w:szCs w:val="22"/>
        </w:rPr>
        <w:t xml:space="preserve">la firma de </w:t>
      </w:r>
      <w:r w:rsidRPr="009E673C">
        <w:rPr>
          <w:rFonts w:ascii="Arial" w:hAnsi="Arial" w:cs="Arial"/>
          <w:sz w:val="22"/>
          <w:szCs w:val="22"/>
        </w:rPr>
        <w:t xml:space="preserve">nuevos convenios internacionales </w:t>
      </w:r>
      <w:r w:rsidR="00115C70" w:rsidRPr="009E673C">
        <w:rPr>
          <w:rFonts w:ascii="Arial" w:hAnsi="Arial" w:cs="Arial"/>
          <w:sz w:val="22"/>
          <w:szCs w:val="22"/>
        </w:rPr>
        <w:t>siempre teniendo en cuenta necesidades y preferencias los destinos más convenientes para el del estudiante.</w:t>
      </w:r>
    </w:p>
    <w:p w:rsidR="004E54C9" w:rsidRPr="004E54C9" w:rsidRDefault="004E54C9" w:rsidP="004E54C9">
      <w:pPr>
        <w:jc w:val="both"/>
        <w:rPr>
          <w:rFonts w:ascii="Arial" w:hAnsi="Arial" w:cs="Arial"/>
          <w:sz w:val="22"/>
          <w:szCs w:val="22"/>
        </w:rPr>
      </w:pPr>
      <w:r w:rsidRPr="009E673C">
        <w:rPr>
          <w:rFonts w:ascii="Arial" w:hAnsi="Arial" w:cs="Arial"/>
          <w:sz w:val="22"/>
          <w:szCs w:val="22"/>
        </w:rPr>
        <w:t>Se solicitará al Tutogra</w:t>
      </w:r>
      <w:r w:rsidR="0075110E" w:rsidRPr="009E673C">
        <w:rPr>
          <w:rFonts w:ascii="Arial" w:hAnsi="Arial" w:cs="Arial"/>
          <w:sz w:val="22"/>
          <w:szCs w:val="22"/>
        </w:rPr>
        <w:t>do</w:t>
      </w:r>
      <w:r w:rsidRPr="009E673C">
        <w:rPr>
          <w:rFonts w:ascii="Arial" w:hAnsi="Arial" w:cs="Arial"/>
          <w:sz w:val="22"/>
          <w:szCs w:val="22"/>
        </w:rPr>
        <w:t>, la realización de charlas divulgativas</w:t>
      </w:r>
      <w:r w:rsidRPr="004E54C9">
        <w:rPr>
          <w:rFonts w:ascii="Arial" w:hAnsi="Arial" w:cs="Arial"/>
          <w:sz w:val="22"/>
          <w:szCs w:val="22"/>
        </w:rPr>
        <w:t xml:space="preserve"> de los distintos programas de movilidad, haciendo hincapié en la importancia de dichos programas en la formación curricular de los </w:t>
      </w:r>
      <w:r w:rsidR="00376E6C">
        <w:rPr>
          <w:rFonts w:ascii="Arial" w:hAnsi="Arial" w:cs="Arial"/>
          <w:sz w:val="22"/>
          <w:szCs w:val="22"/>
        </w:rPr>
        <w:t>estudiantes</w:t>
      </w:r>
      <w:r w:rsidRPr="004E54C9">
        <w:rPr>
          <w:rFonts w:ascii="Arial" w:hAnsi="Arial" w:cs="Arial"/>
          <w:sz w:val="22"/>
          <w:szCs w:val="22"/>
        </w:rPr>
        <w:t>.</w:t>
      </w:r>
    </w:p>
    <w:p w:rsidR="009825A1" w:rsidRPr="007471B8" w:rsidRDefault="009825A1" w:rsidP="007471B8">
      <w:pPr>
        <w:jc w:val="both"/>
        <w:rPr>
          <w:rFonts w:ascii="Arial" w:hAnsi="Arial" w:cs="Arial"/>
          <w:sz w:val="22"/>
          <w:szCs w:val="22"/>
        </w:rPr>
      </w:pPr>
    </w:p>
    <w:p w:rsidR="007471B8" w:rsidRDefault="009825A1" w:rsidP="007471B8">
      <w:pPr>
        <w:jc w:val="both"/>
        <w:rPr>
          <w:rFonts w:ascii="Arial" w:hAnsi="Arial" w:cs="Arial"/>
          <w:sz w:val="22"/>
          <w:szCs w:val="22"/>
        </w:rPr>
      </w:pPr>
      <w:r>
        <w:rPr>
          <w:rFonts w:ascii="Arial" w:hAnsi="Arial" w:cs="Arial"/>
          <w:sz w:val="22"/>
          <w:szCs w:val="22"/>
        </w:rPr>
        <w:t xml:space="preserve">6. </w:t>
      </w:r>
      <w:r w:rsidR="007471B8" w:rsidRPr="007471B8">
        <w:rPr>
          <w:rFonts w:ascii="Arial" w:hAnsi="Arial" w:cs="Arial"/>
          <w:sz w:val="22"/>
          <w:szCs w:val="22"/>
        </w:rPr>
        <w:t>Se debe mejorar la coordinación de clases teóricas y prácticas, especialmente, en los cursos de 2º, 3º y 4º.</w:t>
      </w:r>
    </w:p>
    <w:p w:rsidR="007471B8" w:rsidRDefault="007471B8" w:rsidP="007471B8">
      <w:pPr>
        <w:jc w:val="both"/>
        <w:rPr>
          <w:rFonts w:ascii="Arial" w:hAnsi="Arial" w:cs="Arial"/>
          <w:b/>
          <w:sz w:val="22"/>
          <w:szCs w:val="22"/>
        </w:rPr>
      </w:pPr>
      <w:r w:rsidRPr="007471B8">
        <w:rPr>
          <w:rFonts w:ascii="Arial" w:hAnsi="Arial" w:cs="Arial"/>
          <w:b/>
          <w:sz w:val="22"/>
          <w:szCs w:val="22"/>
        </w:rPr>
        <w:t>Respuesta</w:t>
      </w:r>
    </w:p>
    <w:p w:rsidR="00E9455F" w:rsidRDefault="00F96E28" w:rsidP="00F96E28">
      <w:pPr>
        <w:jc w:val="both"/>
        <w:rPr>
          <w:rFonts w:ascii="Arial" w:hAnsi="Arial" w:cs="Arial"/>
          <w:sz w:val="22"/>
          <w:szCs w:val="22"/>
        </w:rPr>
      </w:pPr>
      <w:r>
        <w:rPr>
          <w:rFonts w:ascii="Arial" w:hAnsi="Arial" w:cs="Arial"/>
          <w:sz w:val="22"/>
          <w:szCs w:val="22"/>
        </w:rPr>
        <w:t>Como se indicó en el punto 3, s</w:t>
      </w:r>
      <w:r w:rsidRPr="00F96E28">
        <w:rPr>
          <w:rFonts w:ascii="Arial" w:hAnsi="Arial" w:cs="Arial"/>
          <w:sz w:val="22"/>
          <w:szCs w:val="22"/>
        </w:rPr>
        <w:t>e realizará</w:t>
      </w:r>
      <w:r w:rsidR="006C3A05">
        <w:rPr>
          <w:rFonts w:ascii="Arial" w:hAnsi="Arial" w:cs="Arial"/>
          <w:sz w:val="22"/>
          <w:szCs w:val="22"/>
        </w:rPr>
        <w:t>n</w:t>
      </w:r>
      <w:r w:rsidRPr="00F96E28">
        <w:rPr>
          <w:rFonts w:ascii="Arial" w:hAnsi="Arial" w:cs="Arial"/>
          <w:sz w:val="22"/>
          <w:szCs w:val="22"/>
        </w:rPr>
        <w:t xml:space="preserve"> </w:t>
      </w:r>
      <w:r w:rsidR="006C3A05">
        <w:rPr>
          <w:rFonts w:ascii="Arial" w:hAnsi="Arial" w:cs="Arial"/>
          <w:sz w:val="22"/>
          <w:szCs w:val="22"/>
        </w:rPr>
        <w:t>reuniones</w:t>
      </w:r>
      <w:r w:rsidRPr="00F96E28">
        <w:rPr>
          <w:rFonts w:ascii="Arial" w:hAnsi="Arial" w:cs="Arial"/>
          <w:sz w:val="22"/>
          <w:szCs w:val="22"/>
        </w:rPr>
        <w:t xml:space="preserve"> de coordinación con los coordinadores de prácticas (uno por curso) del Grado.</w:t>
      </w:r>
      <w:r>
        <w:rPr>
          <w:rFonts w:ascii="Arial" w:hAnsi="Arial" w:cs="Arial"/>
          <w:sz w:val="22"/>
          <w:szCs w:val="22"/>
        </w:rPr>
        <w:t xml:space="preserve"> </w:t>
      </w:r>
    </w:p>
    <w:p w:rsidR="00F96E28" w:rsidRPr="00F96E28" w:rsidRDefault="00E9455F" w:rsidP="00E9455F">
      <w:pPr>
        <w:jc w:val="both"/>
        <w:rPr>
          <w:rFonts w:ascii="Arial" w:hAnsi="Arial" w:cs="Arial"/>
          <w:sz w:val="22"/>
          <w:szCs w:val="22"/>
        </w:rPr>
      </w:pPr>
      <w:r>
        <w:rPr>
          <w:rFonts w:ascii="Arial" w:hAnsi="Arial" w:cs="Arial"/>
          <w:sz w:val="22"/>
          <w:szCs w:val="22"/>
        </w:rPr>
        <w:t>S</w:t>
      </w:r>
      <w:r w:rsidR="00F96E28">
        <w:rPr>
          <w:rFonts w:ascii="Arial" w:hAnsi="Arial" w:cs="Arial"/>
          <w:sz w:val="22"/>
          <w:szCs w:val="22"/>
        </w:rPr>
        <w:t>e han establecido controles por parte de la Comisión de Calidad para evaluar dich</w:t>
      </w:r>
      <w:r w:rsidR="00E90135">
        <w:rPr>
          <w:rFonts w:ascii="Arial" w:hAnsi="Arial" w:cs="Arial"/>
          <w:sz w:val="22"/>
          <w:szCs w:val="22"/>
        </w:rPr>
        <w:t>a coordinación a partir de las g</w:t>
      </w:r>
      <w:r w:rsidR="00F96E28">
        <w:rPr>
          <w:rFonts w:ascii="Arial" w:hAnsi="Arial" w:cs="Arial"/>
          <w:sz w:val="22"/>
          <w:szCs w:val="22"/>
        </w:rPr>
        <w:t>uías docentes de las distintas asignaturas.</w:t>
      </w:r>
      <w:r>
        <w:rPr>
          <w:rFonts w:ascii="Arial" w:hAnsi="Arial" w:cs="Arial"/>
          <w:sz w:val="22"/>
          <w:szCs w:val="22"/>
        </w:rPr>
        <w:t xml:space="preserve"> Para ello, se han divido las materias del Grado, no por curso, sino por bloques temáticos (</w:t>
      </w:r>
      <w:r w:rsidRPr="00E9455F">
        <w:rPr>
          <w:rFonts w:ascii="Arial" w:hAnsi="Arial" w:cs="Arial"/>
          <w:sz w:val="22"/>
          <w:szCs w:val="22"/>
        </w:rPr>
        <w:t>formación básica</w:t>
      </w:r>
      <w:r>
        <w:rPr>
          <w:rFonts w:ascii="Arial" w:hAnsi="Arial" w:cs="Arial"/>
          <w:sz w:val="22"/>
          <w:szCs w:val="22"/>
        </w:rPr>
        <w:t xml:space="preserve">, </w:t>
      </w:r>
      <w:r w:rsidRPr="00E9455F">
        <w:rPr>
          <w:rFonts w:ascii="Arial" w:hAnsi="Arial" w:cs="Arial"/>
          <w:sz w:val="22"/>
          <w:szCs w:val="22"/>
        </w:rPr>
        <w:t>ciencias de los alimentos</w:t>
      </w:r>
      <w:r>
        <w:rPr>
          <w:rFonts w:ascii="Arial" w:hAnsi="Arial" w:cs="Arial"/>
          <w:sz w:val="22"/>
          <w:szCs w:val="22"/>
        </w:rPr>
        <w:t xml:space="preserve">, tecnología de los alimentos, </w:t>
      </w:r>
      <w:r w:rsidRPr="00E9455F">
        <w:rPr>
          <w:rFonts w:ascii="Arial" w:hAnsi="Arial" w:cs="Arial"/>
          <w:sz w:val="22"/>
          <w:szCs w:val="22"/>
        </w:rPr>
        <w:t>seguridad alimentaria</w:t>
      </w:r>
      <w:r>
        <w:rPr>
          <w:rFonts w:ascii="Arial" w:hAnsi="Arial" w:cs="Arial"/>
          <w:sz w:val="22"/>
          <w:szCs w:val="22"/>
        </w:rPr>
        <w:t xml:space="preserve">, </w:t>
      </w:r>
      <w:r w:rsidRPr="00E9455F">
        <w:rPr>
          <w:rFonts w:ascii="Arial" w:hAnsi="Arial" w:cs="Arial"/>
          <w:sz w:val="22"/>
          <w:szCs w:val="22"/>
        </w:rPr>
        <w:t>nutrición y salud</w:t>
      </w:r>
      <w:r>
        <w:rPr>
          <w:rFonts w:ascii="Arial" w:hAnsi="Arial" w:cs="Arial"/>
          <w:sz w:val="22"/>
          <w:szCs w:val="22"/>
        </w:rPr>
        <w:t xml:space="preserve">, </w:t>
      </w:r>
      <w:r w:rsidRPr="00E9455F">
        <w:rPr>
          <w:rFonts w:ascii="Arial" w:hAnsi="Arial" w:cs="Arial"/>
          <w:sz w:val="22"/>
          <w:szCs w:val="22"/>
        </w:rPr>
        <w:t>gestión y calidad de la industria alimentaria</w:t>
      </w:r>
      <w:r w:rsidR="00E90135">
        <w:rPr>
          <w:rFonts w:ascii="Arial" w:hAnsi="Arial" w:cs="Arial"/>
          <w:sz w:val="22"/>
          <w:szCs w:val="22"/>
        </w:rPr>
        <w:t>), estableciéndose los criterios de coordinación para cada uno de ellos</w:t>
      </w:r>
      <w:r>
        <w:rPr>
          <w:rFonts w:ascii="Arial" w:hAnsi="Arial" w:cs="Arial"/>
          <w:sz w:val="22"/>
          <w:szCs w:val="22"/>
        </w:rPr>
        <w:t xml:space="preserve"> </w:t>
      </w:r>
      <w:r w:rsidR="00E90135">
        <w:rPr>
          <w:rFonts w:ascii="Arial" w:hAnsi="Arial" w:cs="Arial"/>
          <w:sz w:val="22"/>
          <w:szCs w:val="22"/>
        </w:rPr>
        <w:t>y detectando la repetición innecesaria de contenidos teóricos y prácticos.</w:t>
      </w:r>
    </w:p>
    <w:p w:rsidR="007471B8" w:rsidRPr="007471B8" w:rsidRDefault="007471B8" w:rsidP="007471B8">
      <w:pPr>
        <w:jc w:val="both"/>
        <w:rPr>
          <w:rFonts w:ascii="Arial" w:hAnsi="Arial" w:cs="Arial"/>
          <w:sz w:val="22"/>
          <w:szCs w:val="22"/>
        </w:rPr>
      </w:pPr>
    </w:p>
    <w:p w:rsidR="007471B8" w:rsidRDefault="009825A1" w:rsidP="007471B8">
      <w:pPr>
        <w:jc w:val="both"/>
        <w:rPr>
          <w:rFonts w:ascii="Arial" w:hAnsi="Arial" w:cs="Arial"/>
          <w:sz w:val="22"/>
          <w:szCs w:val="22"/>
        </w:rPr>
      </w:pPr>
      <w:r>
        <w:rPr>
          <w:rFonts w:ascii="Arial" w:hAnsi="Arial" w:cs="Arial"/>
          <w:sz w:val="22"/>
          <w:szCs w:val="22"/>
        </w:rPr>
        <w:t xml:space="preserve">7. </w:t>
      </w:r>
      <w:r w:rsidR="007471B8" w:rsidRPr="007471B8">
        <w:rPr>
          <w:rFonts w:ascii="Arial" w:hAnsi="Arial" w:cs="Arial"/>
          <w:sz w:val="22"/>
          <w:szCs w:val="22"/>
        </w:rPr>
        <w:t>Se recomienda potenciar los proyectos de innovación relacionados con la orientación profesional y laboral.</w:t>
      </w:r>
    </w:p>
    <w:p w:rsidR="007471B8" w:rsidRDefault="007471B8" w:rsidP="007471B8">
      <w:pPr>
        <w:jc w:val="both"/>
        <w:rPr>
          <w:rFonts w:ascii="Arial" w:hAnsi="Arial" w:cs="Arial"/>
          <w:b/>
          <w:sz w:val="22"/>
          <w:szCs w:val="22"/>
        </w:rPr>
      </w:pPr>
      <w:r w:rsidRPr="007471B8">
        <w:rPr>
          <w:rFonts w:ascii="Arial" w:hAnsi="Arial" w:cs="Arial"/>
          <w:b/>
          <w:sz w:val="22"/>
          <w:szCs w:val="22"/>
        </w:rPr>
        <w:t>Respuesta</w:t>
      </w:r>
    </w:p>
    <w:p w:rsidR="007471B8" w:rsidRPr="007471B8" w:rsidRDefault="007366D6" w:rsidP="00476BBC">
      <w:pPr>
        <w:jc w:val="both"/>
        <w:rPr>
          <w:rFonts w:ascii="Arial" w:hAnsi="Arial" w:cs="Arial"/>
          <w:sz w:val="22"/>
          <w:szCs w:val="22"/>
        </w:rPr>
      </w:pPr>
      <w:r>
        <w:rPr>
          <w:rFonts w:ascii="Arial" w:hAnsi="Arial" w:cs="Arial"/>
          <w:sz w:val="22"/>
          <w:szCs w:val="22"/>
        </w:rPr>
        <w:t>Como acción de especial importancia, s</w:t>
      </w:r>
      <w:r w:rsidR="009825A1">
        <w:rPr>
          <w:rFonts w:ascii="Arial" w:hAnsi="Arial" w:cs="Arial"/>
          <w:sz w:val="22"/>
          <w:szCs w:val="22"/>
        </w:rPr>
        <w:t xml:space="preserve">e </w:t>
      </w:r>
      <w:r w:rsidR="00F96E28">
        <w:rPr>
          <w:rFonts w:ascii="Arial" w:hAnsi="Arial" w:cs="Arial"/>
          <w:sz w:val="22"/>
          <w:szCs w:val="22"/>
        </w:rPr>
        <w:t>está</w:t>
      </w:r>
      <w:r w:rsidR="009825A1">
        <w:rPr>
          <w:rFonts w:ascii="Arial" w:hAnsi="Arial" w:cs="Arial"/>
          <w:sz w:val="22"/>
          <w:szCs w:val="22"/>
        </w:rPr>
        <w:t xml:space="preserve"> organizando un PID sobre salidas profesionales </w:t>
      </w:r>
      <w:r w:rsidR="00F96E28">
        <w:rPr>
          <w:rFonts w:ascii="Arial" w:hAnsi="Arial" w:cs="Arial"/>
          <w:sz w:val="22"/>
          <w:szCs w:val="22"/>
        </w:rPr>
        <w:t>específico</w:t>
      </w:r>
      <w:r w:rsidR="009825A1">
        <w:rPr>
          <w:rFonts w:ascii="Arial" w:hAnsi="Arial" w:cs="Arial"/>
          <w:sz w:val="22"/>
          <w:szCs w:val="22"/>
        </w:rPr>
        <w:t xml:space="preserve"> para la titulación</w:t>
      </w:r>
      <w:r w:rsidR="00F96E28">
        <w:rPr>
          <w:rFonts w:ascii="Arial" w:hAnsi="Arial" w:cs="Arial"/>
          <w:sz w:val="22"/>
          <w:szCs w:val="22"/>
        </w:rPr>
        <w:t xml:space="preserve"> </w:t>
      </w:r>
      <w:r w:rsidR="00F96E28" w:rsidRPr="00F96E28">
        <w:rPr>
          <w:rFonts w:ascii="Arial" w:hAnsi="Arial" w:cs="Arial"/>
          <w:sz w:val="22"/>
          <w:szCs w:val="22"/>
        </w:rPr>
        <w:t xml:space="preserve">a </w:t>
      </w:r>
      <w:r w:rsidR="00F96E28" w:rsidRPr="00476BBC">
        <w:rPr>
          <w:rFonts w:ascii="Arial" w:hAnsi="Arial" w:cs="Arial"/>
          <w:sz w:val="22"/>
          <w:szCs w:val="22"/>
        </w:rPr>
        <w:t xml:space="preserve">partir del </w:t>
      </w:r>
      <w:r w:rsidR="00476BBC" w:rsidRPr="00476BBC">
        <w:rPr>
          <w:rFonts w:ascii="Arial" w:hAnsi="Arial" w:cs="Arial"/>
          <w:bCs/>
          <w:sz w:val="22"/>
          <w:szCs w:val="22"/>
        </w:rPr>
        <w:t xml:space="preserve">Plan de Acción Tutorial </w:t>
      </w:r>
      <w:proofErr w:type="spellStart"/>
      <w:r w:rsidR="00476BBC" w:rsidRPr="00476BBC">
        <w:rPr>
          <w:rFonts w:ascii="Arial" w:hAnsi="Arial" w:cs="Arial"/>
          <w:bCs/>
          <w:sz w:val="22"/>
          <w:szCs w:val="22"/>
        </w:rPr>
        <w:t>FarmaEmpleo</w:t>
      </w:r>
      <w:proofErr w:type="spellEnd"/>
      <w:r w:rsidR="00476BBC" w:rsidRPr="00476BBC">
        <w:rPr>
          <w:rFonts w:ascii="Arial" w:hAnsi="Arial" w:cs="Arial"/>
          <w:bCs/>
          <w:sz w:val="22"/>
          <w:szCs w:val="22"/>
        </w:rPr>
        <w:t xml:space="preserve">, </w:t>
      </w:r>
      <w:proofErr w:type="spellStart"/>
      <w:r w:rsidR="00476BBC" w:rsidRPr="00476BBC">
        <w:rPr>
          <w:rFonts w:ascii="Arial" w:hAnsi="Arial" w:cs="Arial"/>
          <w:bCs/>
          <w:sz w:val="22"/>
          <w:szCs w:val="22"/>
        </w:rPr>
        <w:t>TecnoEmpleo</w:t>
      </w:r>
      <w:proofErr w:type="spellEnd"/>
      <w:r w:rsidR="00476BBC" w:rsidRPr="00476BBC">
        <w:rPr>
          <w:rFonts w:ascii="Arial" w:hAnsi="Arial" w:cs="Arial"/>
          <w:bCs/>
          <w:sz w:val="22"/>
          <w:szCs w:val="22"/>
        </w:rPr>
        <w:t xml:space="preserve">, </w:t>
      </w:r>
      <w:proofErr w:type="spellStart"/>
      <w:r w:rsidR="00476BBC" w:rsidRPr="00476BBC">
        <w:rPr>
          <w:rFonts w:ascii="Arial" w:hAnsi="Arial" w:cs="Arial"/>
          <w:bCs/>
          <w:sz w:val="22"/>
          <w:szCs w:val="22"/>
        </w:rPr>
        <w:t>NutriEmpleo</w:t>
      </w:r>
      <w:proofErr w:type="spellEnd"/>
      <w:r w:rsidR="00476BBC" w:rsidRPr="00476BBC">
        <w:rPr>
          <w:rFonts w:ascii="Arial" w:hAnsi="Arial" w:cs="Arial"/>
          <w:sz w:val="22"/>
          <w:szCs w:val="22"/>
        </w:rPr>
        <w:t xml:space="preserve"> </w:t>
      </w:r>
      <w:r w:rsidR="00376E6C" w:rsidRPr="00476BBC">
        <w:rPr>
          <w:rFonts w:ascii="Arial" w:hAnsi="Arial" w:cs="Arial"/>
          <w:sz w:val="22"/>
          <w:szCs w:val="22"/>
        </w:rPr>
        <w:t>implantado</w:t>
      </w:r>
      <w:r w:rsidR="00F96E28" w:rsidRPr="00476BBC">
        <w:rPr>
          <w:rFonts w:ascii="Arial" w:hAnsi="Arial" w:cs="Arial"/>
          <w:sz w:val="22"/>
          <w:szCs w:val="22"/>
        </w:rPr>
        <w:t xml:space="preserve"> en la Facu</w:t>
      </w:r>
      <w:r w:rsidRPr="00476BBC">
        <w:rPr>
          <w:rFonts w:ascii="Arial" w:hAnsi="Arial" w:cs="Arial"/>
          <w:sz w:val="22"/>
          <w:szCs w:val="22"/>
        </w:rPr>
        <w:t>ltad para las</w:t>
      </w:r>
      <w:r>
        <w:rPr>
          <w:rFonts w:ascii="Arial" w:hAnsi="Arial" w:cs="Arial"/>
          <w:sz w:val="22"/>
          <w:szCs w:val="22"/>
        </w:rPr>
        <w:t xml:space="preserve"> tres </w:t>
      </w:r>
      <w:r>
        <w:rPr>
          <w:rFonts w:ascii="Arial" w:hAnsi="Arial" w:cs="Arial"/>
          <w:sz w:val="22"/>
          <w:szCs w:val="22"/>
        </w:rPr>
        <w:lastRenderedPageBreak/>
        <w:t>titulaciones y</w:t>
      </w:r>
      <w:r w:rsidR="00F96E28">
        <w:rPr>
          <w:rFonts w:ascii="Arial" w:hAnsi="Arial" w:cs="Arial"/>
          <w:sz w:val="22"/>
          <w:szCs w:val="22"/>
        </w:rPr>
        <w:t xml:space="preserve"> ya finalizado.</w:t>
      </w:r>
      <w:r>
        <w:rPr>
          <w:rFonts w:ascii="Arial" w:hAnsi="Arial" w:cs="Arial"/>
          <w:sz w:val="22"/>
          <w:szCs w:val="22"/>
        </w:rPr>
        <w:t xml:space="preserve"> En este PID, participarán el mayor número de profesores del Grado, conjuntamente con el Decanato y mi</w:t>
      </w:r>
      <w:r w:rsidR="00D76FBE">
        <w:rPr>
          <w:rFonts w:ascii="Arial" w:hAnsi="Arial" w:cs="Arial"/>
          <w:sz w:val="22"/>
          <w:szCs w:val="22"/>
        </w:rPr>
        <w:t>embros de la Comisión de G</w:t>
      </w:r>
      <w:r>
        <w:rPr>
          <w:rFonts w:ascii="Arial" w:hAnsi="Arial" w:cs="Arial"/>
          <w:sz w:val="22"/>
          <w:szCs w:val="22"/>
        </w:rPr>
        <w:t>arantía Interna de la Calidad.</w:t>
      </w:r>
    </w:p>
    <w:p w:rsidR="00185345" w:rsidRDefault="00185345">
      <w:pPr>
        <w:rPr>
          <w:rFonts w:ascii="Arial" w:hAnsi="Arial" w:cs="Arial"/>
          <w:b/>
          <w:sz w:val="22"/>
          <w:szCs w:val="22"/>
        </w:rPr>
      </w:pPr>
      <w:r>
        <w:rPr>
          <w:rFonts w:ascii="Arial" w:hAnsi="Arial" w:cs="Arial"/>
          <w:b/>
          <w:sz w:val="22"/>
          <w:szCs w:val="22"/>
        </w:rPr>
        <w:br w:type="page"/>
      </w:r>
    </w:p>
    <w:p w:rsidR="001D6E38" w:rsidRDefault="001D6E38" w:rsidP="00310BAC">
      <w:pPr>
        <w:jc w:val="both"/>
        <w:rPr>
          <w:rFonts w:ascii="Arial" w:hAnsi="Arial" w:cs="Arial"/>
          <w:b/>
          <w:sz w:val="22"/>
          <w:szCs w:val="22"/>
        </w:rPr>
      </w:pPr>
    </w:p>
    <w:p w:rsidR="001D6E38" w:rsidRPr="00F73F46" w:rsidRDefault="001D6E38" w:rsidP="001D6E38">
      <w:pPr>
        <w:shd w:val="clear" w:color="auto" w:fill="A6A6A6"/>
        <w:jc w:val="both"/>
        <w:rPr>
          <w:rFonts w:ascii="Arial" w:hAnsi="Arial" w:cs="Arial"/>
          <w:b/>
          <w:sz w:val="22"/>
          <w:szCs w:val="22"/>
        </w:rPr>
      </w:pPr>
      <w:r w:rsidRPr="00F73F46">
        <w:rPr>
          <w:rFonts w:ascii="Arial" w:hAnsi="Arial" w:cs="Arial"/>
          <w:b/>
          <w:sz w:val="22"/>
          <w:szCs w:val="22"/>
        </w:rPr>
        <w:t>II</w:t>
      </w:r>
      <w:r>
        <w:rPr>
          <w:rFonts w:ascii="Arial" w:hAnsi="Arial" w:cs="Arial"/>
          <w:b/>
          <w:sz w:val="22"/>
          <w:szCs w:val="22"/>
        </w:rPr>
        <w:t>I</w:t>
      </w:r>
      <w:r w:rsidRPr="00F73F46">
        <w:rPr>
          <w:rFonts w:ascii="Arial" w:hAnsi="Arial" w:cs="Arial"/>
          <w:b/>
          <w:sz w:val="22"/>
          <w:szCs w:val="22"/>
        </w:rPr>
        <w:t xml:space="preserve">. PLAN DE MEJORA </w:t>
      </w:r>
    </w:p>
    <w:p w:rsidR="00185345" w:rsidRPr="00BC4346" w:rsidRDefault="001D6E38" w:rsidP="001D6E38">
      <w:pPr>
        <w:spacing w:line="276" w:lineRule="auto"/>
        <w:ind w:firstLine="284"/>
        <w:jc w:val="both"/>
        <w:rPr>
          <w:rFonts w:ascii="Arial" w:hAnsi="Arial" w:cs="Arial"/>
          <w:sz w:val="22"/>
          <w:szCs w:val="22"/>
        </w:rPr>
      </w:pPr>
      <w:r w:rsidRPr="00BC4346">
        <w:rPr>
          <w:rFonts w:ascii="Arial" w:hAnsi="Arial" w:cs="Arial"/>
          <w:b/>
          <w:sz w:val="22"/>
          <w:szCs w:val="22"/>
        </w:rPr>
        <w:t>II</w:t>
      </w:r>
      <w:r>
        <w:rPr>
          <w:rFonts w:ascii="Arial" w:hAnsi="Arial" w:cs="Arial"/>
          <w:b/>
          <w:sz w:val="22"/>
          <w:szCs w:val="22"/>
        </w:rPr>
        <w:t>I</w:t>
      </w:r>
      <w:r w:rsidRPr="00BC4346">
        <w:rPr>
          <w:rFonts w:ascii="Arial" w:hAnsi="Arial" w:cs="Arial"/>
          <w:b/>
          <w:sz w:val="22"/>
          <w:szCs w:val="22"/>
        </w:rPr>
        <w:t>.</w:t>
      </w:r>
      <w:r w:rsidR="00880437">
        <w:rPr>
          <w:rFonts w:ascii="Arial" w:hAnsi="Arial" w:cs="Arial"/>
          <w:b/>
          <w:sz w:val="22"/>
          <w:szCs w:val="22"/>
        </w:rPr>
        <w:t xml:space="preserve"> </w:t>
      </w:r>
      <w:r w:rsidRPr="00BC4346">
        <w:rPr>
          <w:rFonts w:ascii="Arial" w:hAnsi="Arial" w:cs="Arial"/>
          <w:b/>
          <w:sz w:val="22"/>
          <w:szCs w:val="22"/>
        </w:rPr>
        <w:t>A Nuevas acciones definidas tras los análisis efectuados en el apartado anterior</w:t>
      </w:r>
      <w:r w:rsidRPr="00BC4346">
        <w:rPr>
          <w:rFonts w:ascii="Arial" w:hAnsi="Arial" w:cs="Arial"/>
          <w:sz w:val="22"/>
          <w:szCs w:val="22"/>
        </w:rPr>
        <w:t xml:space="preserve"> </w:t>
      </w:r>
    </w:p>
    <w:tbl>
      <w:tblPr>
        <w:tblW w:w="0" w:type="auto"/>
        <w:tblLayout w:type="fixed"/>
        <w:tblLook w:val="0000" w:firstRow="0" w:lastRow="0" w:firstColumn="0" w:lastColumn="0" w:noHBand="0" w:noVBand="0"/>
      </w:tblPr>
      <w:tblGrid>
        <w:gridCol w:w="5070"/>
        <w:gridCol w:w="1842"/>
        <w:gridCol w:w="1695"/>
      </w:tblGrid>
      <w:tr w:rsidR="001D6E38" w:rsidRPr="002C1E3E" w:rsidTr="00943B0C">
        <w:tc>
          <w:tcPr>
            <w:tcW w:w="5070" w:type="dxa"/>
            <w:tcBorders>
              <w:top w:val="single" w:sz="4" w:space="0" w:color="000000"/>
              <w:left w:val="single" w:sz="4" w:space="0" w:color="000000"/>
              <w:bottom w:val="single" w:sz="4" w:space="0" w:color="000000"/>
            </w:tcBorders>
            <w:shd w:val="clear" w:color="auto" w:fill="FFFF99"/>
            <w:vAlign w:val="center"/>
          </w:tcPr>
          <w:p w:rsidR="001D6E38" w:rsidRPr="002C1E3E" w:rsidRDefault="001D6E38" w:rsidP="009F4CDB">
            <w:pPr>
              <w:keepNext/>
              <w:jc w:val="center"/>
              <w:rPr>
                <w:rFonts w:ascii="Arial" w:hAnsi="Arial" w:cs="Arial"/>
                <w:b/>
                <w:bCs/>
                <w:i/>
                <w:iCs/>
              </w:rPr>
            </w:pPr>
            <w:r w:rsidRPr="002C1E3E">
              <w:rPr>
                <w:rFonts w:ascii="Arial" w:hAnsi="Arial" w:cs="Arial"/>
                <w:b/>
                <w:bCs/>
                <w:i/>
                <w:iCs/>
                <w:sz w:val="22"/>
                <w:szCs w:val="22"/>
              </w:rPr>
              <w:t>Acción</w:t>
            </w:r>
            <w:r>
              <w:rPr>
                <w:rFonts w:ascii="Arial" w:hAnsi="Arial" w:cs="Arial"/>
                <w:b/>
                <w:bCs/>
                <w:i/>
                <w:iCs/>
                <w:sz w:val="22"/>
                <w:szCs w:val="22"/>
              </w:rPr>
              <w:t xml:space="preserve"> de mejora</w:t>
            </w:r>
          </w:p>
        </w:tc>
        <w:tc>
          <w:tcPr>
            <w:tcW w:w="1842" w:type="dxa"/>
            <w:tcBorders>
              <w:top w:val="single" w:sz="4" w:space="0" w:color="000000"/>
              <w:left w:val="single" w:sz="4" w:space="0" w:color="000000"/>
              <w:bottom w:val="single" w:sz="4" w:space="0" w:color="000000"/>
            </w:tcBorders>
            <w:shd w:val="clear" w:color="auto" w:fill="FFFF99"/>
            <w:vAlign w:val="center"/>
          </w:tcPr>
          <w:p w:rsidR="001D6E38" w:rsidRPr="002C1E3E" w:rsidRDefault="001D6E38" w:rsidP="009F4CDB">
            <w:pPr>
              <w:keepNext/>
              <w:jc w:val="center"/>
              <w:rPr>
                <w:rFonts w:ascii="Arial" w:hAnsi="Arial" w:cs="Arial"/>
                <w:b/>
                <w:bCs/>
                <w:i/>
                <w:iCs/>
              </w:rPr>
            </w:pPr>
            <w:r w:rsidRPr="002C1E3E">
              <w:rPr>
                <w:rFonts w:ascii="Arial" w:hAnsi="Arial" w:cs="Arial"/>
                <w:b/>
                <w:bCs/>
                <w:i/>
                <w:iCs/>
                <w:sz w:val="22"/>
                <w:szCs w:val="22"/>
              </w:rPr>
              <w:t>Apartado</w:t>
            </w:r>
            <w:r w:rsidRPr="002C1E3E">
              <w:rPr>
                <w:rFonts w:ascii="Arial" w:hAnsi="Arial" w:cs="Arial"/>
                <w:b/>
                <w:bCs/>
                <w:i/>
                <w:iCs/>
                <w:sz w:val="22"/>
                <w:szCs w:val="22"/>
                <w:vertAlign w:val="superscript"/>
              </w:rPr>
              <w:t>1</w:t>
            </w:r>
          </w:p>
        </w:tc>
        <w:tc>
          <w:tcPr>
            <w:tcW w:w="169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D6E38" w:rsidRPr="002C1E3E" w:rsidRDefault="001D6E38" w:rsidP="009F4CDB">
            <w:pPr>
              <w:keepNext/>
              <w:jc w:val="center"/>
              <w:rPr>
                <w:rFonts w:ascii="Arial" w:hAnsi="Arial" w:cs="Arial"/>
              </w:rPr>
            </w:pPr>
            <w:r w:rsidRPr="002C1E3E">
              <w:rPr>
                <w:rFonts w:ascii="Arial" w:hAnsi="Arial" w:cs="Arial"/>
                <w:b/>
                <w:bCs/>
                <w:i/>
                <w:iCs/>
                <w:sz w:val="22"/>
                <w:szCs w:val="22"/>
              </w:rPr>
              <w:t>Responsable/s</w:t>
            </w:r>
          </w:p>
        </w:tc>
      </w:tr>
      <w:tr w:rsidR="004945E0" w:rsidRPr="002C1E3E" w:rsidTr="00943B0C">
        <w:tc>
          <w:tcPr>
            <w:tcW w:w="5070" w:type="dxa"/>
            <w:tcBorders>
              <w:top w:val="single" w:sz="4" w:space="0" w:color="000000"/>
              <w:left w:val="single" w:sz="4" w:space="0" w:color="000000"/>
              <w:bottom w:val="single" w:sz="4" w:space="0" w:color="000000"/>
            </w:tcBorders>
            <w:vAlign w:val="center"/>
          </w:tcPr>
          <w:p w:rsidR="004945E0" w:rsidRDefault="00CB31AA" w:rsidP="00CB31AA">
            <w:pPr>
              <w:keepNext/>
              <w:jc w:val="both"/>
              <w:rPr>
                <w:rFonts w:ascii="Arial" w:hAnsi="Arial" w:cs="Arial"/>
              </w:rPr>
            </w:pPr>
            <w:r>
              <w:rPr>
                <w:rFonts w:ascii="Arial" w:hAnsi="Arial" w:cs="Arial"/>
                <w:sz w:val="22"/>
                <w:szCs w:val="22"/>
              </w:rPr>
              <w:t>Fomentar</w:t>
            </w:r>
            <w:r w:rsidRPr="00CB31AA">
              <w:rPr>
                <w:rFonts w:ascii="Arial" w:hAnsi="Arial" w:cs="Arial"/>
                <w:sz w:val="22"/>
                <w:szCs w:val="22"/>
              </w:rPr>
              <w:t xml:space="preserve"> la participación de los profesores en las encuestas de satisfacción</w:t>
            </w:r>
          </w:p>
        </w:tc>
        <w:tc>
          <w:tcPr>
            <w:tcW w:w="1842" w:type="dxa"/>
            <w:tcBorders>
              <w:top w:val="single" w:sz="4" w:space="0" w:color="000000"/>
              <w:left w:val="single" w:sz="4" w:space="0" w:color="000000"/>
              <w:bottom w:val="single" w:sz="4" w:space="0" w:color="000000"/>
            </w:tcBorders>
            <w:vAlign w:val="center"/>
          </w:tcPr>
          <w:p w:rsidR="004945E0" w:rsidRDefault="00005CEA" w:rsidP="009F4CDB">
            <w:pPr>
              <w:keepNext/>
              <w:jc w:val="center"/>
              <w:rPr>
                <w:rFonts w:ascii="Arial" w:hAnsi="Arial" w:cs="Arial"/>
              </w:rPr>
            </w:pPr>
            <w:r>
              <w:rPr>
                <w:rFonts w:ascii="Arial" w:hAnsi="Arial" w:cs="Arial"/>
                <w:sz w:val="22"/>
                <w:szCs w:val="22"/>
              </w:rPr>
              <w:t>I</w:t>
            </w:r>
            <w:r w:rsidR="007F1463">
              <w:rPr>
                <w:rFonts w:ascii="Arial" w:hAnsi="Arial" w:cs="Arial"/>
                <w:sz w:val="22"/>
                <w:szCs w:val="22"/>
              </w:rPr>
              <w:t>I</w:t>
            </w:r>
          </w:p>
          <w:p w:rsidR="007F1463" w:rsidRPr="002C1E3E" w:rsidRDefault="007F1463" w:rsidP="009F4CDB">
            <w:pPr>
              <w:keepNext/>
              <w:jc w:val="center"/>
              <w:rPr>
                <w:rFonts w:ascii="Arial" w:hAnsi="Arial" w:cs="Arial"/>
              </w:rPr>
            </w:pPr>
            <w:r>
              <w:rPr>
                <w:rFonts w:ascii="Arial" w:hAnsi="Arial" w:cs="Arial"/>
                <w:sz w:val="22"/>
                <w:szCs w:val="22"/>
              </w:rPr>
              <w:t>(I-1)</w:t>
            </w:r>
          </w:p>
        </w:tc>
        <w:tc>
          <w:tcPr>
            <w:tcW w:w="1695" w:type="dxa"/>
            <w:tcBorders>
              <w:top w:val="single" w:sz="4" w:space="0" w:color="000000"/>
              <w:left w:val="single" w:sz="4" w:space="0" w:color="000000"/>
              <w:bottom w:val="single" w:sz="4" w:space="0" w:color="000000"/>
              <w:right w:val="single" w:sz="4" w:space="0" w:color="000000"/>
            </w:tcBorders>
            <w:vAlign w:val="center"/>
          </w:tcPr>
          <w:p w:rsidR="004945E0" w:rsidRDefault="00FC481C" w:rsidP="00FC481C">
            <w:pPr>
              <w:keepNext/>
              <w:rPr>
                <w:rFonts w:ascii="Arial" w:hAnsi="Arial" w:cs="Arial"/>
              </w:rPr>
            </w:pPr>
            <w:r>
              <w:rPr>
                <w:rFonts w:ascii="Arial" w:hAnsi="Arial" w:cs="Arial"/>
                <w:sz w:val="22"/>
                <w:szCs w:val="22"/>
              </w:rPr>
              <w:t>CGIC</w:t>
            </w:r>
          </w:p>
        </w:tc>
      </w:tr>
      <w:tr w:rsidR="001D6E38" w:rsidRPr="002C1E3E" w:rsidTr="00943B0C">
        <w:tc>
          <w:tcPr>
            <w:tcW w:w="5070" w:type="dxa"/>
            <w:tcBorders>
              <w:top w:val="single" w:sz="4" w:space="0" w:color="000000"/>
              <w:left w:val="single" w:sz="4" w:space="0" w:color="000000"/>
              <w:bottom w:val="single" w:sz="4" w:space="0" w:color="000000"/>
            </w:tcBorders>
            <w:vAlign w:val="center"/>
          </w:tcPr>
          <w:p w:rsidR="001D6E38" w:rsidRPr="002C1E3E" w:rsidRDefault="00CB31AA" w:rsidP="00CB31AA">
            <w:pPr>
              <w:keepNext/>
              <w:jc w:val="both"/>
              <w:rPr>
                <w:rFonts w:ascii="Arial" w:hAnsi="Arial" w:cs="Arial"/>
              </w:rPr>
            </w:pPr>
            <w:r w:rsidRPr="00CB31AA">
              <w:rPr>
                <w:rFonts w:ascii="Arial" w:hAnsi="Arial" w:cs="Arial"/>
                <w:sz w:val="22"/>
                <w:szCs w:val="22"/>
              </w:rPr>
              <w:t xml:space="preserve">Mejorar los procedimientos de obtención de información y la opinión en las encuestas de satisfacción sobre salidas profesionales, servicio de orientación, prácticas externas, movilidad y gestión </w:t>
            </w:r>
          </w:p>
        </w:tc>
        <w:tc>
          <w:tcPr>
            <w:tcW w:w="1842" w:type="dxa"/>
            <w:tcBorders>
              <w:top w:val="single" w:sz="4" w:space="0" w:color="000000"/>
              <w:left w:val="single" w:sz="4" w:space="0" w:color="000000"/>
              <w:bottom w:val="single" w:sz="4" w:space="0" w:color="000000"/>
            </w:tcBorders>
            <w:vAlign w:val="center"/>
          </w:tcPr>
          <w:p w:rsidR="001D6E38" w:rsidRDefault="00005CEA" w:rsidP="009F4CDB">
            <w:pPr>
              <w:keepNext/>
              <w:jc w:val="center"/>
              <w:rPr>
                <w:rFonts w:ascii="Arial" w:hAnsi="Arial" w:cs="Arial"/>
              </w:rPr>
            </w:pPr>
            <w:r>
              <w:rPr>
                <w:rFonts w:ascii="Arial" w:hAnsi="Arial" w:cs="Arial"/>
                <w:sz w:val="22"/>
                <w:szCs w:val="22"/>
              </w:rPr>
              <w:t>I</w:t>
            </w:r>
            <w:r w:rsidR="007F1463">
              <w:rPr>
                <w:rFonts w:ascii="Arial" w:hAnsi="Arial" w:cs="Arial"/>
                <w:sz w:val="22"/>
                <w:szCs w:val="22"/>
              </w:rPr>
              <w:t>I</w:t>
            </w:r>
          </w:p>
          <w:p w:rsidR="007F1463" w:rsidRPr="002C1E3E" w:rsidRDefault="007F1463" w:rsidP="00943B0C">
            <w:pPr>
              <w:keepNext/>
              <w:jc w:val="center"/>
              <w:rPr>
                <w:rFonts w:ascii="Arial" w:hAnsi="Arial" w:cs="Arial"/>
              </w:rPr>
            </w:pPr>
            <w:r>
              <w:rPr>
                <w:rFonts w:ascii="Arial" w:hAnsi="Arial" w:cs="Arial"/>
                <w:sz w:val="22"/>
                <w:szCs w:val="22"/>
              </w:rPr>
              <w:t>(</w:t>
            </w:r>
            <w:r w:rsidR="00943B0C">
              <w:rPr>
                <w:rFonts w:ascii="Arial" w:hAnsi="Arial" w:cs="Arial"/>
                <w:sz w:val="22"/>
                <w:szCs w:val="22"/>
              </w:rPr>
              <w:t>II.</w:t>
            </w:r>
            <w:r>
              <w:rPr>
                <w:rFonts w:ascii="Arial" w:hAnsi="Arial" w:cs="Arial"/>
                <w:sz w:val="22"/>
                <w:szCs w:val="22"/>
              </w:rPr>
              <w:t>I-2,7</w:t>
            </w:r>
            <w:r w:rsidR="00022C93">
              <w:rPr>
                <w:rFonts w:ascii="Arial" w:hAnsi="Arial" w:cs="Arial"/>
                <w:sz w:val="22"/>
                <w:szCs w:val="22"/>
              </w:rPr>
              <w:t>;</w:t>
            </w:r>
            <w:r w:rsidR="00943B0C">
              <w:rPr>
                <w:rFonts w:ascii="Arial" w:hAnsi="Arial" w:cs="Arial"/>
                <w:sz w:val="22"/>
                <w:szCs w:val="22"/>
              </w:rPr>
              <w:t>II.</w:t>
            </w:r>
            <w:r w:rsidR="00022C93">
              <w:rPr>
                <w:rFonts w:ascii="Arial" w:hAnsi="Arial" w:cs="Arial"/>
                <w:sz w:val="22"/>
                <w:szCs w:val="22"/>
              </w:rPr>
              <w:t>II-3</w:t>
            </w:r>
            <w:r>
              <w:rPr>
                <w:rFonts w:ascii="Arial" w:hAnsi="Arial" w:cs="Arial"/>
                <w:sz w:val="22"/>
                <w:szCs w:val="22"/>
              </w:rPr>
              <w:t>)</w:t>
            </w:r>
          </w:p>
        </w:tc>
        <w:tc>
          <w:tcPr>
            <w:tcW w:w="1695" w:type="dxa"/>
            <w:tcBorders>
              <w:top w:val="single" w:sz="4" w:space="0" w:color="000000"/>
              <w:left w:val="single" w:sz="4" w:space="0" w:color="000000"/>
              <w:bottom w:val="single" w:sz="4" w:space="0" w:color="000000"/>
              <w:right w:val="single" w:sz="4" w:space="0" w:color="000000"/>
            </w:tcBorders>
            <w:vAlign w:val="center"/>
          </w:tcPr>
          <w:p w:rsidR="0058556D" w:rsidRPr="002C1E3E" w:rsidRDefault="00DD0D19" w:rsidP="0058556D">
            <w:pPr>
              <w:keepNext/>
              <w:rPr>
                <w:rFonts w:ascii="Arial" w:hAnsi="Arial" w:cs="Arial"/>
              </w:rPr>
            </w:pPr>
            <w:r>
              <w:rPr>
                <w:rFonts w:ascii="Arial" w:hAnsi="Arial" w:cs="Arial"/>
                <w:sz w:val="22"/>
                <w:szCs w:val="22"/>
              </w:rPr>
              <w:t>Título</w:t>
            </w:r>
          </w:p>
        </w:tc>
      </w:tr>
      <w:tr w:rsidR="004945E0" w:rsidRPr="002C1E3E" w:rsidTr="00943B0C">
        <w:trPr>
          <w:trHeight w:val="2203"/>
        </w:trPr>
        <w:tc>
          <w:tcPr>
            <w:tcW w:w="5070" w:type="dxa"/>
            <w:tcBorders>
              <w:top w:val="single" w:sz="4" w:space="0" w:color="000000"/>
              <w:left w:val="single" w:sz="4" w:space="0" w:color="000000"/>
              <w:bottom w:val="single" w:sz="4" w:space="0" w:color="000000"/>
            </w:tcBorders>
            <w:vAlign w:val="center"/>
          </w:tcPr>
          <w:p w:rsidR="004945E0" w:rsidRDefault="00CB31AA" w:rsidP="002B712C">
            <w:pPr>
              <w:keepNext/>
              <w:jc w:val="both"/>
              <w:rPr>
                <w:rFonts w:ascii="Arial" w:hAnsi="Arial" w:cs="Arial"/>
              </w:rPr>
            </w:pPr>
            <w:r w:rsidRPr="00CB31AA">
              <w:rPr>
                <w:rFonts w:ascii="Arial" w:hAnsi="Arial" w:cs="Arial"/>
                <w:sz w:val="22"/>
                <w:szCs w:val="22"/>
              </w:rPr>
              <w:t>Organizar jornadas y sesiones informativas específicas sobre orientación laboral, salidas profesionales, movilidad y prácticas externas donde estén presentes los servicios de orientación de la Universidad de Granada, los profesores responsables de la movilidad, prá</w:t>
            </w:r>
            <w:r w:rsidR="004A44B7">
              <w:rPr>
                <w:rFonts w:ascii="Arial" w:hAnsi="Arial" w:cs="Arial"/>
                <w:sz w:val="22"/>
                <w:szCs w:val="22"/>
              </w:rPr>
              <w:t>c</w:t>
            </w:r>
            <w:r w:rsidRPr="00CB31AA">
              <w:rPr>
                <w:rFonts w:ascii="Arial" w:hAnsi="Arial" w:cs="Arial"/>
                <w:sz w:val="22"/>
                <w:szCs w:val="22"/>
              </w:rPr>
              <w:t>ticas externas, el plan de acción t</w:t>
            </w:r>
            <w:r w:rsidR="000F4728">
              <w:rPr>
                <w:rFonts w:ascii="Arial" w:hAnsi="Arial" w:cs="Arial"/>
                <w:sz w:val="22"/>
                <w:szCs w:val="22"/>
              </w:rPr>
              <w:t>utorial de la facultad (</w:t>
            </w:r>
            <w:r w:rsidR="00FC481C">
              <w:rPr>
                <w:rFonts w:ascii="Arial" w:hAnsi="Arial" w:cs="Arial"/>
                <w:sz w:val="22"/>
                <w:szCs w:val="22"/>
              </w:rPr>
              <w:t>T</w:t>
            </w:r>
            <w:r w:rsidR="000F4728">
              <w:rPr>
                <w:rFonts w:ascii="Arial" w:hAnsi="Arial" w:cs="Arial"/>
                <w:sz w:val="22"/>
                <w:szCs w:val="22"/>
              </w:rPr>
              <w:t>utogrado 2.0</w:t>
            </w:r>
            <w:r w:rsidRPr="00CB31AA">
              <w:rPr>
                <w:rFonts w:ascii="Arial" w:hAnsi="Arial" w:cs="Arial"/>
                <w:sz w:val="22"/>
                <w:szCs w:val="22"/>
              </w:rPr>
              <w:t xml:space="preserve">) y vicedecanatos de </w:t>
            </w:r>
            <w:r w:rsidR="002B712C">
              <w:rPr>
                <w:rFonts w:ascii="Arial" w:hAnsi="Arial" w:cs="Arial"/>
                <w:sz w:val="22"/>
                <w:szCs w:val="22"/>
              </w:rPr>
              <w:t xml:space="preserve">ordenación académica </w:t>
            </w:r>
            <w:r w:rsidRPr="00FC481C">
              <w:rPr>
                <w:rFonts w:ascii="Arial" w:hAnsi="Arial" w:cs="Arial"/>
                <w:sz w:val="22"/>
                <w:szCs w:val="22"/>
              </w:rPr>
              <w:t xml:space="preserve">y </w:t>
            </w:r>
            <w:r w:rsidR="00FC481C">
              <w:rPr>
                <w:rFonts w:ascii="Arial" w:hAnsi="Arial" w:cs="Arial"/>
                <w:sz w:val="22"/>
                <w:szCs w:val="22"/>
              </w:rPr>
              <w:t>estudiantes.</w:t>
            </w:r>
          </w:p>
        </w:tc>
        <w:tc>
          <w:tcPr>
            <w:tcW w:w="1842" w:type="dxa"/>
            <w:tcBorders>
              <w:top w:val="single" w:sz="4" w:space="0" w:color="000000"/>
              <w:left w:val="single" w:sz="4" w:space="0" w:color="000000"/>
              <w:bottom w:val="single" w:sz="4" w:space="0" w:color="000000"/>
            </w:tcBorders>
            <w:vAlign w:val="center"/>
          </w:tcPr>
          <w:p w:rsidR="004945E0" w:rsidRDefault="00521FFF" w:rsidP="009F4CDB">
            <w:pPr>
              <w:keepNext/>
              <w:jc w:val="center"/>
              <w:rPr>
                <w:rFonts w:ascii="Arial" w:hAnsi="Arial" w:cs="Arial"/>
              </w:rPr>
            </w:pPr>
            <w:r>
              <w:rPr>
                <w:rFonts w:ascii="Arial" w:hAnsi="Arial" w:cs="Arial"/>
                <w:sz w:val="22"/>
                <w:szCs w:val="22"/>
              </w:rPr>
              <w:t>II</w:t>
            </w:r>
          </w:p>
          <w:p w:rsidR="007F1463" w:rsidRPr="002C1E3E" w:rsidRDefault="007F1463" w:rsidP="00943B0C">
            <w:pPr>
              <w:keepNext/>
              <w:jc w:val="center"/>
              <w:rPr>
                <w:rFonts w:ascii="Arial" w:hAnsi="Arial" w:cs="Arial"/>
              </w:rPr>
            </w:pPr>
            <w:r>
              <w:rPr>
                <w:rFonts w:ascii="Arial" w:hAnsi="Arial" w:cs="Arial"/>
                <w:sz w:val="22"/>
                <w:szCs w:val="22"/>
              </w:rPr>
              <w:t>(</w:t>
            </w:r>
            <w:r w:rsidR="00943B0C">
              <w:rPr>
                <w:rFonts w:ascii="Arial" w:hAnsi="Arial" w:cs="Arial"/>
                <w:sz w:val="22"/>
                <w:szCs w:val="22"/>
              </w:rPr>
              <w:t>II.</w:t>
            </w:r>
            <w:r>
              <w:rPr>
                <w:rFonts w:ascii="Arial" w:hAnsi="Arial" w:cs="Arial"/>
                <w:sz w:val="22"/>
                <w:szCs w:val="22"/>
              </w:rPr>
              <w:t>I-5,7;</w:t>
            </w:r>
            <w:r w:rsidR="00943B0C">
              <w:rPr>
                <w:rFonts w:ascii="Arial" w:hAnsi="Arial" w:cs="Arial"/>
                <w:sz w:val="22"/>
                <w:szCs w:val="22"/>
              </w:rPr>
              <w:t>II.</w:t>
            </w:r>
            <w:r>
              <w:rPr>
                <w:rFonts w:ascii="Arial" w:hAnsi="Arial" w:cs="Arial"/>
                <w:sz w:val="22"/>
                <w:szCs w:val="22"/>
              </w:rPr>
              <w:t>II-4,5)</w:t>
            </w:r>
          </w:p>
        </w:tc>
        <w:tc>
          <w:tcPr>
            <w:tcW w:w="1695" w:type="dxa"/>
            <w:tcBorders>
              <w:top w:val="single" w:sz="4" w:space="0" w:color="000000"/>
              <w:left w:val="single" w:sz="4" w:space="0" w:color="000000"/>
              <w:bottom w:val="single" w:sz="4" w:space="0" w:color="000000"/>
              <w:right w:val="single" w:sz="4" w:space="0" w:color="000000"/>
            </w:tcBorders>
            <w:vAlign w:val="center"/>
          </w:tcPr>
          <w:p w:rsidR="004945E0" w:rsidRPr="002C1E3E" w:rsidRDefault="00DD0D19" w:rsidP="002B712C">
            <w:pPr>
              <w:keepNext/>
              <w:rPr>
                <w:rFonts w:ascii="Arial" w:hAnsi="Arial" w:cs="Arial"/>
              </w:rPr>
            </w:pPr>
            <w:r>
              <w:rPr>
                <w:rFonts w:ascii="Arial" w:hAnsi="Arial" w:cs="Arial"/>
                <w:sz w:val="22"/>
                <w:szCs w:val="22"/>
              </w:rPr>
              <w:t>Centro</w:t>
            </w:r>
            <w:r w:rsidR="002B712C">
              <w:rPr>
                <w:rFonts w:ascii="Arial" w:hAnsi="Arial" w:cs="Arial"/>
                <w:sz w:val="22"/>
                <w:szCs w:val="22"/>
              </w:rPr>
              <w:t>/CGIC</w:t>
            </w:r>
          </w:p>
        </w:tc>
      </w:tr>
      <w:tr w:rsidR="001D6E38" w:rsidRPr="002C1E3E" w:rsidTr="00943B0C">
        <w:tc>
          <w:tcPr>
            <w:tcW w:w="5070" w:type="dxa"/>
            <w:tcBorders>
              <w:top w:val="single" w:sz="4" w:space="0" w:color="000000"/>
              <w:left w:val="single" w:sz="4" w:space="0" w:color="000000"/>
              <w:bottom w:val="single" w:sz="4" w:space="0" w:color="000000"/>
            </w:tcBorders>
            <w:vAlign w:val="center"/>
          </w:tcPr>
          <w:p w:rsidR="001D6E38" w:rsidRPr="002C1E3E" w:rsidRDefault="00CB31AA" w:rsidP="00CB31AA">
            <w:pPr>
              <w:keepNext/>
              <w:jc w:val="both"/>
              <w:rPr>
                <w:rFonts w:ascii="Arial" w:hAnsi="Arial" w:cs="Arial"/>
              </w:rPr>
            </w:pPr>
            <w:r w:rsidRPr="00CB31AA">
              <w:rPr>
                <w:rFonts w:ascii="Arial" w:hAnsi="Arial" w:cs="Arial"/>
                <w:sz w:val="22"/>
                <w:szCs w:val="22"/>
              </w:rPr>
              <w:t>Mejorar la coordinación de la docencia teórica y práctica</w:t>
            </w:r>
            <w:r w:rsidR="00AB6AAA">
              <w:rPr>
                <w:rFonts w:ascii="Arial" w:hAnsi="Arial" w:cs="Arial"/>
                <w:sz w:val="22"/>
                <w:szCs w:val="22"/>
              </w:rPr>
              <w:t>.</w:t>
            </w:r>
          </w:p>
        </w:tc>
        <w:tc>
          <w:tcPr>
            <w:tcW w:w="1842" w:type="dxa"/>
            <w:tcBorders>
              <w:top w:val="single" w:sz="4" w:space="0" w:color="000000"/>
              <w:left w:val="single" w:sz="4" w:space="0" w:color="000000"/>
              <w:bottom w:val="single" w:sz="4" w:space="0" w:color="000000"/>
            </w:tcBorders>
            <w:vAlign w:val="center"/>
          </w:tcPr>
          <w:p w:rsidR="001D6E38" w:rsidRDefault="00521FFF" w:rsidP="009F4CDB">
            <w:pPr>
              <w:keepNext/>
              <w:jc w:val="center"/>
              <w:rPr>
                <w:rFonts w:ascii="Arial" w:hAnsi="Arial" w:cs="Arial"/>
              </w:rPr>
            </w:pPr>
            <w:r>
              <w:rPr>
                <w:rFonts w:ascii="Arial" w:hAnsi="Arial" w:cs="Arial"/>
                <w:sz w:val="22"/>
                <w:szCs w:val="22"/>
              </w:rPr>
              <w:t>II</w:t>
            </w:r>
          </w:p>
          <w:p w:rsidR="007F1463" w:rsidRPr="002C1E3E" w:rsidRDefault="007F1463" w:rsidP="00943B0C">
            <w:pPr>
              <w:keepNext/>
              <w:jc w:val="center"/>
              <w:rPr>
                <w:rFonts w:ascii="Arial" w:hAnsi="Arial" w:cs="Arial"/>
              </w:rPr>
            </w:pPr>
            <w:r>
              <w:rPr>
                <w:rFonts w:ascii="Arial" w:hAnsi="Arial" w:cs="Arial"/>
                <w:sz w:val="22"/>
                <w:szCs w:val="22"/>
              </w:rPr>
              <w:t>(</w:t>
            </w:r>
            <w:r w:rsidR="00943B0C">
              <w:rPr>
                <w:rFonts w:ascii="Arial" w:hAnsi="Arial" w:cs="Arial"/>
                <w:sz w:val="22"/>
                <w:szCs w:val="22"/>
              </w:rPr>
              <w:t>II.</w:t>
            </w:r>
            <w:r>
              <w:rPr>
                <w:rFonts w:ascii="Arial" w:hAnsi="Arial" w:cs="Arial"/>
                <w:sz w:val="22"/>
                <w:szCs w:val="22"/>
              </w:rPr>
              <w:t>I-3;</w:t>
            </w:r>
            <w:r w:rsidR="00943B0C">
              <w:rPr>
                <w:rFonts w:ascii="Arial" w:hAnsi="Arial" w:cs="Arial"/>
                <w:sz w:val="22"/>
                <w:szCs w:val="22"/>
              </w:rPr>
              <w:t>II.</w:t>
            </w:r>
            <w:r>
              <w:rPr>
                <w:rFonts w:ascii="Arial" w:hAnsi="Arial" w:cs="Arial"/>
                <w:sz w:val="22"/>
                <w:szCs w:val="22"/>
              </w:rPr>
              <w:t>II-6)</w:t>
            </w:r>
          </w:p>
        </w:tc>
        <w:tc>
          <w:tcPr>
            <w:tcW w:w="1695" w:type="dxa"/>
            <w:tcBorders>
              <w:top w:val="single" w:sz="4" w:space="0" w:color="000000"/>
              <w:left w:val="single" w:sz="4" w:space="0" w:color="000000"/>
              <w:bottom w:val="single" w:sz="4" w:space="0" w:color="000000"/>
              <w:right w:val="single" w:sz="4" w:space="0" w:color="000000"/>
            </w:tcBorders>
            <w:vAlign w:val="center"/>
          </w:tcPr>
          <w:p w:rsidR="001D6E38" w:rsidRPr="002C1E3E" w:rsidRDefault="00FC481C" w:rsidP="004A44B7">
            <w:pPr>
              <w:keepNext/>
              <w:rPr>
                <w:rFonts w:ascii="Arial" w:hAnsi="Arial" w:cs="Arial"/>
              </w:rPr>
            </w:pPr>
            <w:r>
              <w:rPr>
                <w:rFonts w:ascii="Arial" w:hAnsi="Arial" w:cs="Arial"/>
                <w:sz w:val="22"/>
                <w:szCs w:val="22"/>
              </w:rPr>
              <w:t>CGIC</w:t>
            </w:r>
          </w:p>
        </w:tc>
      </w:tr>
      <w:tr w:rsidR="001D6E38" w:rsidRPr="002C1E3E" w:rsidTr="00943B0C">
        <w:tc>
          <w:tcPr>
            <w:tcW w:w="5070" w:type="dxa"/>
            <w:tcBorders>
              <w:top w:val="single" w:sz="4" w:space="0" w:color="000000"/>
              <w:left w:val="single" w:sz="4" w:space="0" w:color="000000"/>
              <w:bottom w:val="single" w:sz="4" w:space="0" w:color="000000"/>
            </w:tcBorders>
            <w:vAlign w:val="center"/>
          </w:tcPr>
          <w:p w:rsidR="001D6E38" w:rsidRPr="002C1E3E" w:rsidRDefault="00CB31AA" w:rsidP="00CB31AA">
            <w:pPr>
              <w:keepNext/>
              <w:jc w:val="both"/>
              <w:rPr>
                <w:rFonts w:ascii="Arial" w:hAnsi="Arial" w:cs="Arial"/>
                <w:bCs/>
              </w:rPr>
            </w:pPr>
            <w:r w:rsidRPr="00CB31AA">
              <w:rPr>
                <w:rFonts w:ascii="Arial" w:hAnsi="Arial" w:cs="Arial"/>
                <w:bCs/>
                <w:sz w:val="22"/>
                <w:szCs w:val="22"/>
              </w:rPr>
              <w:t>Fomentar la obtención del certificado B1 de idioma por parte de los alumnos</w:t>
            </w:r>
            <w:r>
              <w:rPr>
                <w:rFonts w:ascii="Arial" w:hAnsi="Arial" w:cs="Arial"/>
                <w:bCs/>
                <w:sz w:val="22"/>
                <w:szCs w:val="22"/>
              </w:rPr>
              <w:t>.</w:t>
            </w:r>
          </w:p>
        </w:tc>
        <w:tc>
          <w:tcPr>
            <w:tcW w:w="1842" w:type="dxa"/>
            <w:tcBorders>
              <w:top w:val="single" w:sz="4" w:space="0" w:color="000000"/>
              <w:left w:val="single" w:sz="4" w:space="0" w:color="000000"/>
              <w:bottom w:val="single" w:sz="4" w:space="0" w:color="000000"/>
            </w:tcBorders>
            <w:vAlign w:val="center"/>
          </w:tcPr>
          <w:p w:rsidR="001D6E38" w:rsidRDefault="00005CEA" w:rsidP="009F4CDB">
            <w:pPr>
              <w:keepNext/>
              <w:jc w:val="center"/>
              <w:rPr>
                <w:rFonts w:ascii="Arial" w:hAnsi="Arial" w:cs="Arial"/>
              </w:rPr>
            </w:pPr>
            <w:r>
              <w:rPr>
                <w:rFonts w:ascii="Arial" w:hAnsi="Arial" w:cs="Arial"/>
                <w:sz w:val="22"/>
                <w:szCs w:val="22"/>
              </w:rPr>
              <w:t>I</w:t>
            </w:r>
            <w:r w:rsidR="007F1463">
              <w:rPr>
                <w:rFonts w:ascii="Arial" w:hAnsi="Arial" w:cs="Arial"/>
                <w:sz w:val="22"/>
                <w:szCs w:val="22"/>
              </w:rPr>
              <w:t>I</w:t>
            </w:r>
          </w:p>
          <w:p w:rsidR="007F1463" w:rsidRPr="002C1E3E" w:rsidRDefault="007F1463" w:rsidP="009F4CDB">
            <w:pPr>
              <w:keepNext/>
              <w:jc w:val="center"/>
              <w:rPr>
                <w:rFonts w:ascii="Arial" w:hAnsi="Arial" w:cs="Arial"/>
              </w:rPr>
            </w:pPr>
            <w:r>
              <w:rPr>
                <w:rFonts w:ascii="Arial" w:hAnsi="Arial" w:cs="Arial"/>
                <w:sz w:val="22"/>
                <w:szCs w:val="22"/>
              </w:rPr>
              <w:t>(</w:t>
            </w:r>
            <w:r w:rsidR="00943B0C">
              <w:rPr>
                <w:rFonts w:ascii="Arial" w:hAnsi="Arial" w:cs="Arial"/>
                <w:sz w:val="22"/>
                <w:szCs w:val="22"/>
              </w:rPr>
              <w:t>II.</w:t>
            </w:r>
            <w:r>
              <w:rPr>
                <w:rFonts w:ascii="Arial" w:hAnsi="Arial" w:cs="Arial"/>
                <w:sz w:val="22"/>
                <w:szCs w:val="22"/>
              </w:rPr>
              <w:t>I-4)</w:t>
            </w:r>
          </w:p>
        </w:tc>
        <w:tc>
          <w:tcPr>
            <w:tcW w:w="1695" w:type="dxa"/>
            <w:tcBorders>
              <w:top w:val="single" w:sz="4" w:space="0" w:color="000000"/>
              <w:left w:val="single" w:sz="4" w:space="0" w:color="000000"/>
              <w:bottom w:val="single" w:sz="4" w:space="0" w:color="000000"/>
              <w:right w:val="single" w:sz="4" w:space="0" w:color="000000"/>
            </w:tcBorders>
            <w:vAlign w:val="center"/>
          </w:tcPr>
          <w:p w:rsidR="001D6E38" w:rsidRPr="002C1E3E" w:rsidRDefault="00DD0D19" w:rsidP="00DD0D19">
            <w:pPr>
              <w:keepNext/>
              <w:rPr>
                <w:rFonts w:ascii="Arial" w:hAnsi="Arial" w:cs="Arial"/>
              </w:rPr>
            </w:pPr>
            <w:r>
              <w:rPr>
                <w:rFonts w:ascii="Arial" w:hAnsi="Arial" w:cs="Arial"/>
                <w:sz w:val="22"/>
                <w:szCs w:val="22"/>
              </w:rPr>
              <w:t>Universidad</w:t>
            </w:r>
          </w:p>
        </w:tc>
      </w:tr>
      <w:tr w:rsidR="00880437" w:rsidRPr="002C1E3E" w:rsidTr="00943B0C">
        <w:tc>
          <w:tcPr>
            <w:tcW w:w="5070" w:type="dxa"/>
            <w:tcBorders>
              <w:top w:val="single" w:sz="4" w:space="0" w:color="000000"/>
              <w:left w:val="single" w:sz="4" w:space="0" w:color="000000"/>
              <w:bottom w:val="single" w:sz="4" w:space="0" w:color="000000"/>
            </w:tcBorders>
            <w:vAlign w:val="center"/>
          </w:tcPr>
          <w:p w:rsidR="00880437" w:rsidRPr="002C1E3E" w:rsidRDefault="00CB31AA" w:rsidP="002B712C">
            <w:pPr>
              <w:keepNext/>
              <w:jc w:val="both"/>
              <w:rPr>
                <w:rFonts w:ascii="Arial" w:hAnsi="Arial" w:cs="Arial"/>
                <w:bCs/>
              </w:rPr>
            </w:pPr>
            <w:r w:rsidRPr="00CB31AA">
              <w:rPr>
                <w:rFonts w:ascii="Arial" w:hAnsi="Arial" w:cs="Arial"/>
                <w:bCs/>
                <w:sz w:val="22"/>
                <w:szCs w:val="22"/>
              </w:rPr>
              <w:t xml:space="preserve">Identificar los determinantes del alto porcentaje de </w:t>
            </w:r>
            <w:r w:rsidR="002B712C">
              <w:rPr>
                <w:rFonts w:ascii="Arial" w:hAnsi="Arial" w:cs="Arial"/>
                <w:bCs/>
                <w:sz w:val="22"/>
                <w:szCs w:val="22"/>
              </w:rPr>
              <w:t>estudiantes</w:t>
            </w:r>
            <w:r w:rsidRPr="00CB31AA">
              <w:rPr>
                <w:rFonts w:ascii="Arial" w:hAnsi="Arial" w:cs="Arial"/>
                <w:bCs/>
                <w:sz w:val="22"/>
                <w:szCs w:val="22"/>
              </w:rPr>
              <w:t xml:space="preserve"> no presentados y las altas tasas de suspensos en algunas asignaturas</w:t>
            </w:r>
            <w:r w:rsidR="002B712C">
              <w:rPr>
                <w:rFonts w:ascii="Arial" w:hAnsi="Arial" w:cs="Arial"/>
                <w:bCs/>
                <w:sz w:val="22"/>
                <w:szCs w:val="22"/>
              </w:rPr>
              <w:t>.</w:t>
            </w:r>
            <w:r w:rsidRPr="00CB31AA">
              <w:rPr>
                <w:rFonts w:ascii="Arial" w:hAnsi="Arial" w:cs="Arial"/>
                <w:bCs/>
                <w:sz w:val="22"/>
                <w:szCs w:val="22"/>
              </w:rPr>
              <w:t xml:space="preserve"> </w:t>
            </w:r>
            <w:r w:rsidR="002B712C">
              <w:rPr>
                <w:rFonts w:ascii="Arial" w:hAnsi="Arial" w:cs="Arial"/>
                <w:bCs/>
                <w:sz w:val="22"/>
                <w:szCs w:val="22"/>
              </w:rPr>
              <w:t>D</w:t>
            </w:r>
            <w:r w:rsidRPr="00CB31AA">
              <w:rPr>
                <w:rFonts w:ascii="Arial" w:hAnsi="Arial" w:cs="Arial"/>
                <w:bCs/>
                <w:sz w:val="22"/>
                <w:szCs w:val="22"/>
              </w:rPr>
              <w:t>iseñar el correspondiente curso de refuerzo</w:t>
            </w:r>
            <w:r>
              <w:rPr>
                <w:rFonts w:ascii="Arial" w:hAnsi="Arial" w:cs="Arial"/>
                <w:bCs/>
                <w:sz w:val="22"/>
                <w:szCs w:val="22"/>
              </w:rPr>
              <w:t>.</w:t>
            </w:r>
          </w:p>
        </w:tc>
        <w:tc>
          <w:tcPr>
            <w:tcW w:w="1842" w:type="dxa"/>
            <w:tcBorders>
              <w:top w:val="single" w:sz="4" w:space="0" w:color="000000"/>
              <w:left w:val="single" w:sz="4" w:space="0" w:color="000000"/>
              <w:bottom w:val="single" w:sz="4" w:space="0" w:color="000000"/>
            </w:tcBorders>
            <w:vAlign w:val="center"/>
          </w:tcPr>
          <w:p w:rsidR="00880437" w:rsidRDefault="00521FFF" w:rsidP="009F4CDB">
            <w:pPr>
              <w:keepNext/>
              <w:jc w:val="center"/>
              <w:rPr>
                <w:rFonts w:ascii="Arial" w:hAnsi="Arial" w:cs="Arial"/>
              </w:rPr>
            </w:pPr>
            <w:r>
              <w:rPr>
                <w:rFonts w:ascii="Arial" w:hAnsi="Arial" w:cs="Arial"/>
                <w:sz w:val="22"/>
                <w:szCs w:val="22"/>
              </w:rPr>
              <w:t>I</w:t>
            </w:r>
            <w:r w:rsidR="007F1463">
              <w:rPr>
                <w:rFonts w:ascii="Arial" w:hAnsi="Arial" w:cs="Arial"/>
                <w:sz w:val="22"/>
                <w:szCs w:val="22"/>
              </w:rPr>
              <w:t>I</w:t>
            </w:r>
          </w:p>
          <w:p w:rsidR="007F1463" w:rsidRPr="002C1E3E" w:rsidRDefault="007F1463" w:rsidP="009F4CDB">
            <w:pPr>
              <w:keepNext/>
              <w:jc w:val="center"/>
              <w:rPr>
                <w:rFonts w:ascii="Arial" w:hAnsi="Arial" w:cs="Arial"/>
              </w:rPr>
            </w:pPr>
            <w:r>
              <w:rPr>
                <w:rFonts w:ascii="Arial" w:hAnsi="Arial" w:cs="Arial"/>
                <w:sz w:val="22"/>
                <w:szCs w:val="22"/>
              </w:rPr>
              <w:t>(</w:t>
            </w:r>
            <w:r w:rsidR="00943B0C">
              <w:rPr>
                <w:rFonts w:ascii="Arial" w:hAnsi="Arial" w:cs="Arial"/>
                <w:sz w:val="22"/>
                <w:szCs w:val="22"/>
              </w:rPr>
              <w:t>II.</w:t>
            </w:r>
            <w:r>
              <w:rPr>
                <w:rFonts w:ascii="Arial" w:hAnsi="Arial" w:cs="Arial"/>
                <w:sz w:val="22"/>
                <w:szCs w:val="22"/>
              </w:rPr>
              <w:t>I-6)</w:t>
            </w:r>
          </w:p>
        </w:tc>
        <w:tc>
          <w:tcPr>
            <w:tcW w:w="1695" w:type="dxa"/>
            <w:tcBorders>
              <w:top w:val="single" w:sz="4" w:space="0" w:color="000000"/>
              <w:left w:val="single" w:sz="4" w:space="0" w:color="000000"/>
              <w:bottom w:val="single" w:sz="4" w:space="0" w:color="000000"/>
              <w:right w:val="single" w:sz="4" w:space="0" w:color="000000"/>
            </w:tcBorders>
            <w:vAlign w:val="center"/>
          </w:tcPr>
          <w:p w:rsidR="00880437" w:rsidRPr="002C1E3E" w:rsidRDefault="00FC481C" w:rsidP="00FC481C">
            <w:pPr>
              <w:keepNext/>
              <w:rPr>
                <w:rFonts w:ascii="Arial" w:hAnsi="Arial" w:cs="Arial"/>
              </w:rPr>
            </w:pPr>
            <w:r>
              <w:rPr>
                <w:rFonts w:ascii="Arial" w:hAnsi="Arial" w:cs="Arial"/>
                <w:sz w:val="22"/>
                <w:szCs w:val="22"/>
              </w:rPr>
              <w:t>CGIC</w:t>
            </w:r>
          </w:p>
        </w:tc>
      </w:tr>
      <w:tr w:rsidR="004A44B7" w:rsidRPr="002C1E3E" w:rsidTr="00943B0C">
        <w:tc>
          <w:tcPr>
            <w:tcW w:w="5070" w:type="dxa"/>
            <w:tcBorders>
              <w:top w:val="single" w:sz="4" w:space="0" w:color="000000"/>
              <w:left w:val="single" w:sz="4" w:space="0" w:color="000000"/>
              <w:bottom w:val="single" w:sz="4" w:space="0" w:color="000000"/>
            </w:tcBorders>
            <w:vAlign w:val="center"/>
          </w:tcPr>
          <w:p w:rsidR="004A44B7" w:rsidRPr="00CB31AA" w:rsidRDefault="004A44B7" w:rsidP="00CB31AA">
            <w:pPr>
              <w:keepNext/>
              <w:jc w:val="both"/>
              <w:rPr>
                <w:rFonts w:ascii="Arial" w:hAnsi="Arial" w:cs="Arial"/>
                <w:bCs/>
              </w:rPr>
            </w:pPr>
            <w:r w:rsidRPr="004A44B7">
              <w:rPr>
                <w:rFonts w:ascii="Arial" w:hAnsi="Arial" w:cs="Arial"/>
                <w:bCs/>
                <w:sz w:val="22"/>
                <w:szCs w:val="22"/>
              </w:rPr>
              <w:t>Mejorar el grado de satisfacción de los estudiantes respecto a los servicios de orientación, los programas de movilidad, la oferta de prácticas externas y la gestión docente</w:t>
            </w:r>
          </w:p>
        </w:tc>
        <w:tc>
          <w:tcPr>
            <w:tcW w:w="1842" w:type="dxa"/>
            <w:tcBorders>
              <w:top w:val="single" w:sz="4" w:space="0" w:color="000000"/>
              <w:left w:val="single" w:sz="4" w:space="0" w:color="000000"/>
              <w:bottom w:val="single" w:sz="4" w:space="0" w:color="000000"/>
            </w:tcBorders>
            <w:vAlign w:val="center"/>
          </w:tcPr>
          <w:p w:rsidR="004A44B7" w:rsidRDefault="004A44B7" w:rsidP="009F4CDB">
            <w:pPr>
              <w:keepNext/>
              <w:jc w:val="center"/>
              <w:rPr>
                <w:rFonts w:ascii="Arial" w:hAnsi="Arial" w:cs="Arial"/>
              </w:rPr>
            </w:pPr>
            <w:r>
              <w:rPr>
                <w:rFonts w:ascii="Arial" w:hAnsi="Arial" w:cs="Arial"/>
                <w:sz w:val="22"/>
                <w:szCs w:val="22"/>
              </w:rPr>
              <w:t>I</w:t>
            </w:r>
            <w:r w:rsidR="007F1463">
              <w:rPr>
                <w:rFonts w:ascii="Arial" w:hAnsi="Arial" w:cs="Arial"/>
                <w:sz w:val="22"/>
                <w:szCs w:val="22"/>
              </w:rPr>
              <w:t>I</w:t>
            </w:r>
          </w:p>
          <w:p w:rsidR="007F1463" w:rsidRDefault="007F1463" w:rsidP="009F4CDB">
            <w:pPr>
              <w:keepNext/>
              <w:jc w:val="center"/>
              <w:rPr>
                <w:rFonts w:ascii="Arial" w:hAnsi="Arial" w:cs="Arial"/>
              </w:rPr>
            </w:pPr>
            <w:r>
              <w:rPr>
                <w:rFonts w:ascii="Arial" w:hAnsi="Arial" w:cs="Arial"/>
                <w:sz w:val="22"/>
                <w:szCs w:val="22"/>
              </w:rPr>
              <w:t>(</w:t>
            </w:r>
            <w:r w:rsidR="00943B0C">
              <w:rPr>
                <w:rFonts w:ascii="Arial" w:hAnsi="Arial" w:cs="Arial"/>
                <w:sz w:val="22"/>
                <w:szCs w:val="22"/>
              </w:rPr>
              <w:t>II.</w:t>
            </w:r>
            <w:r>
              <w:rPr>
                <w:rFonts w:ascii="Arial" w:hAnsi="Arial" w:cs="Arial"/>
                <w:sz w:val="22"/>
                <w:szCs w:val="22"/>
              </w:rPr>
              <w:t>I-2,5,7)</w:t>
            </w:r>
          </w:p>
        </w:tc>
        <w:tc>
          <w:tcPr>
            <w:tcW w:w="1695" w:type="dxa"/>
            <w:tcBorders>
              <w:top w:val="single" w:sz="4" w:space="0" w:color="000000"/>
              <w:left w:val="single" w:sz="4" w:space="0" w:color="000000"/>
              <w:bottom w:val="single" w:sz="4" w:space="0" w:color="000000"/>
              <w:right w:val="single" w:sz="4" w:space="0" w:color="000000"/>
            </w:tcBorders>
            <w:vAlign w:val="center"/>
          </w:tcPr>
          <w:p w:rsidR="004A44B7" w:rsidRDefault="004A44B7" w:rsidP="0058556D">
            <w:pPr>
              <w:keepNext/>
              <w:rPr>
                <w:rFonts w:ascii="Arial" w:hAnsi="Arial" w:cs="Arial"/>
              </w:rPr>
            </w:pPr>
            <w:r>
              <w:rPr>
                <w:rFonts w:ascii="Arial" w:hAnsi="Arial" w:cs="Arial"/>
                <w:sz w:val="22"/>
                <w:szCs w:val="22"/>
              </w:rPr>
              <w:t>Centro</w:t>
            </w:r>
            <w:r w:rsidR="002B712C">
              <w:rPr>
                <w:rFonts w:ascii="Arial" w:hAnsi="Arial" w:cs="Arial"/>
                <w:sz w:val="22"/>
                <w:szCs w:val="22"/>
              </w:rPr>
              <w:t>/CGIC</w:t>
            </w:r>
          </w:p>
        </w:tc>
      </w:tr>
      <w:tr w:rsidR="00880437" w:rsidRPr="002C1E3E" w:rsidTr="00943B0C">
        <w:tc>
          <w:tcPr>
            <w:tcW w:w="5070" w:type="dxa"/>
            <w:tcBorders>
              <w:top w:val="single" w:sz="4" w:space="0" w:color="000000"/>
              <w:left w:val="single" w:sz="4" w:space="0" w:color="000000"/>
              <w:bottom w:val="single" w:sz="4" w:space="0" w:color="000000"/>
            </w:tcBorders>
            <w:vAlign w:val="center"/>
          </w:tcPr>
          <w:p w:rsidR="004945E0" w:rsidRPr="00DD0D19" w:rsidRDefault="00DD0D19" w:rsidP="00DD0D19">
            <w:pPr>
              <w:keepNext/>
              <w:jc w:val="both"/>
              <w:rPr>
                <w:rFonts w:ascii="Arial" w:hAnsi="Arial" w:cs="Arial"/>
                <w:bCs/>
              </w:rPr>
            </w:pPr>
            <w:r w:rsidRPr="00DD0D19">
              <w:rPr>
                <w:rFonts w:ascii="Arial" w:hAnsi="Arial" w:cs="Arial"/>
                <w:bCs/>
                <w:sz w:val="22"/>
                <w:szCs w:val="22"/>
              </w:rPr>
              <w:t xml:space="preserve">Mejorar las características técnicas del espacio de difusión (WEB) del Título </w:t>
            </w:r>
          </w:p>
        </w:tc>
        <w:tc>
          <w:tcPr>
            <w:tcW w:w="1842" w:type="dxa"/>
            <w:tcBorders>
              <w:top w:val="single" w:sz="4" w:space="0" w:color="000000"/>
              <w:left w:val="single" w:sz="4" w:space="0" w:color="000000"/>
              <w:bottom w:val="single" w:sz="4" w:space="0" w:color="000000"/>
            </w:tcBorders>
            <w:vAlign w:val="center"/>
          </w:tcPr>
          <w:p w:rsidR="00880437" w:rsidRDefault="00521FFF" w:rsidP="009F4CDB">
            <w:pPr>
              <w:keepNext/>
              <w:jc w:val="center"/>
              <w:rPr>
                <w:rFonts w:ascii="Arial" w:hAnsi="Arial" w:cs="Arial"/>
              </w:rPr>
            </w:pPr>
            <w:r>
              <w:rPr>
                <w:rFonts w:ascii="Arial" w:hAnsi="Arial" w:cs="Arial"/>
                <w:sz w:val="22"/>
                <w:szCs w:val="22"/>
              </w:rPr>
              <w:t>II</w:t>
            </w:r>
          </w:p>
          <w:p w:rsidR="007F1463" w:rsidRPr="002C1E3E" w:rsidRDefault="007F1463" w:rsidP="009F4CDB">
            <w:pPr>
              <w:keepNext/>
              <w:jc w:val="center"/>
              <w:rPr>
                <w:rFonts w:ascii="Arial" w:hAnsi="Arial" w:cs="Arial"/>
              </w:rPr>
            </w:pPr>
            <w:r>
              <w:rPr>
                <w:rFonts w:ascii="Arial" w:hAnsi="Arial" w:cs="Arial"/>
                <w:sz w:val="22"/>
                <w:szCs w:val="22"/>
              </w:rPr>
              <w:t>(II-1,2)</w:t>
            </w:r>
          </w:p>
        </w:tc>
        <w:tc>
          <w:tcPr>
            <w:tcW w:w="1695" w:type="dxa"/>
            <w:tcBorders>
              <w:top w:val="single" w:sz="4" w:space="0" w:color="000000"/>
              <w:left w:val="single" w:sz="4" w:space="0" w:color="000000"/>
              <w:bottom w:val="single" w:sz="4" w:space="0" w:color="000000"/>
              <w:right w:val="single" w:sz="4" w:space="0" w:color="000000"/>
            </w:tcBorders>
            <w:vAlign w:val="center"/>
          </w:tcPr>
          <w:p w:rsidR="00880437" w:rsidRPr="002C1E3E" w:rsidRDefault="004A44B7" w:rsidP="004A44B7">
            <w:pPr>
              <w:keepNext/>
              <w:rPr>
                <w:rFonts w:ascii="Arial" w:hAnsi="Arial" w:cs="Arial"/>
              </w:rPr>
            </w:pPr>
            <w:r>
              <w:rPr>
                <w:rFonts w:ascii="Arial" w:hAnsi="Arial" w:cs="Arial"/>
                <w:sz w:val="22"/>
                <w:szCs w:val="22"/>
              </w:rPr>
              <w:t>Universidad</w:t>
            </w:r>
          </w:p>
        </w:tc>
      </w:tr>
      <w:tr w:rsidR="00DD0D19" w:rsidRPr="002C1E3E" w:rsidTr="00943B0C">
        <w:tc>
          <w:tcPr>
            <w:tcW w:w="5070" w:type="dxa"/>
            <w:tcBorders>
              <w:top w:val="single" w:sz="4" w:space="0" w:color="000000"/>
              <w:left w:val="single" w:sz="4" w:space="0" w:color="000000"/>
              <w:bottom w:val="single" w:sz="4" w:space="0" w:color="000000"/>
            </w:tcBorders>
            <w:vAlign w:val="center"/>
          </w:tcPr>
          <w:p w:rsidR="00DD0D19" w:rsidRPr="002C1E3E" w:rsidRDefault="00DD0D19" w:rsidP="00DD0D19">
            <w:pPr>
              <w:keepNext/>
              <w:jc w:val="both"/>
              <w:rPr>
                <w:rFonts w:ascii="Arial" w:hAnsi="Arial" w:cs="Arial"/>
                <w:bCs/>
              </w:rPr>
            </w:pPr>
            <w:r w:rsidRPr="00DD0D19">
              <w:rPr>
                <w:rFonts w:ascii="Arial" w:hAnsi="Arial" w:cs="Arial"/>
                <w:bCs/>
                <w:sz w:val="22"/>
                <w:szCs w:val="22"/>
              </w:rPr>
              <w:t xml:space="preserve">Solicitar un Proyecto de Innovación Docente específico para la titulación sobre orientación laboral y profesional del Grado </w:t>
            </w:r>
          </w:p>
        </w:tc>
        <w:tc>
          <w:tcPr>
            <w:tcW w:w="1842" w:type="dxa"/>
            <w:tcBorders>
              <w:top w:val="single" w:sz="4" w:space="0" w:color="000000"/>
              <w:left w:val="single" w:sz="4" w:space="0" w:color="000000"/>
              <w:bottom w:val="single" w:sz="4" w:space="0" w:color="000000"/>
            </w:tcBorders>
            <w:vAlign w:val="center"/>
          </w:tcPr>
          <w:p w:rsidR="00DD0D19" w:rsidRDefault="00DD0D19" w:rsidP="009F4CDB">
            <w:pPr>
              <w:keepNext/>
              <w:jc w:val="center"/>
              <w:rPr>
                <w:rFonts w:ascii="Arial" w:hAnsi="Arial" w:cs="Arial"/>
              </w:rPr>
            </w:pPr>
            <w:r>
              <w:rPr>
                <w:rFonts w:ascii="Arial" w:hAnsi="Arial" w:cs="Arial"/>
                <w:sz w:val="22"/>
                <w:szCs w:val="22"/>
              </w:rPr>
              <w:t>II</w:t>
            </w:r>
          </w:p>
          <w:p w:rsidR="007F1463" w:rsidRPr="002C1E3E" w:rsidRDefault="007F1463" w:rsidP="00943B0C">
            <w:pPr>
              <w:keepNext/>
              <w:jc w:val="center"/>
              <w:rPr>
                <w:rFonts w:ascii="Arial" w:hAnsi="Arial" w:cs="Arial"/>
              </w:rPr>
            </w:pPr>
            <w:r>
              <w:rPr>
                <w:rFonts w:ascii="Arial" w:hAnsi="Arial" w:cs="Arial"/>
                <w:sz w:val="22"/>
                <w:szCs w:val="22"/>
              </w:rPr>
              <w:t>(</w:t>
            </w:r>
            <w:r w:rsidR="00943B0C">
              <w:rPr>
                <w:rFonts w:ascii="Arial" w:hAnsi="Arial" w:cs="Arial"/>
                <w:sz w:val="22"/>
                <w:szCs w:val="22"/>
              </w:rPr>
              <w:t>II.</w:t>
            </w:r>
            <w:r>
              <w:rPr>
                <w:rFonts w:ascii="Arial" w:hAnsi="Arial" w:cs="Arial"/>
                <w:sz w:val="22"/>
                <w:szCs w:val="22"/>
              </w:rPr>
              <w:t>I-5,7;</w:t>
            </w:r>
            <w:r w:rsidR="00943B0C">
              <w:rPr>
                <w:rFonts w:ascii="Arial" w:hAnsi="Arial" w:cs="Arial"/>
                <w:sz w:val="22"/>
                <w:szCs w:val="22"/>
              </w:rPr>
              <w:t>II.</w:t>
            </w:r>
            <w:r>
              <w:rPr>
                <w:rFonts w:ascii="Arial" w:hAnsi="Arial" w:cs="Arial"/>
                <w:sz w:val="22"/>
                <w:szCs w:val="22"/>
              </w:rPr>
              <w:t>II-4,7)</w:t>
            </w:r>
          </w:p>
        </w:tc>
        <w:tc>
          <w:tcPr>
            <w:tcW w:w="1695" w:type="dxa"/>
            <w:tcBorders>
              <w:top w:val="single" w:sz="4" w:space="0" w:color="000000"/>
              <w:left w:val="single" w:sz="4" w:space="0" w:color="000000"/>
              <w:bottom w:val="single" w:sz="4" w:space="0" w:color="000000"/>
              <w:right w:val="single" w:sz="4" w:space="0" w:color="000000"/>
            </w:tcBorders>
            <w:vAlign w:val="center"/>
          </w:tcPr>
          <w:p w:rsidR="00DD0D19" w:rsidRPr="002C1E3E" w:rsidRDefault="004A44B7" w:rsidP="004A44B7">
            <w:pPr>
              <w:keepNext/>
              <w:rPr>
                <w:rFonts w:ascii="Arial" w:hAnsi="Arial" w:cs="Arial"/>
              </w:rPr>
            </w:pPr>
            <w:r>
              <w:rPr>
                <w:rFonts w:ascii="Arial" w:hAnsi="Arial" w:cs="Arial"/>
                <w:sz w:val="22"/>
                <w:szCs w:val="22"/>
              </w:rPr>
              <w:t>Centro</w:t>
            </w:r>
          </w:p>
        </w:tc>
      </w:tr>
      <w:tr w:rsidR="00DD0D19" w:rsidRPr="002C1E3E" w:rsidTr="00943B0C">
        <w:tc>
          <w:tcPr>
            <w:tcW w:w="5070" w:type="dxa"/>
            <w:tcBorders>
              <w:top w:val="single" w:sz="4" w:space="0" w:color="000000"/>
              <w:left w:val="single" w:sz="4" w:space="0" w:color="000000"/>
              <w:bottom w:val="single" w:sz="4" w:space="0" w:color="000000"/>
            </w:tcBorders>
            <w:vAlign w:val="center"/>
          </w:tcPr>
          <w:p w:rsidR="00DD0D19" w:rsidRPr="002C1E3E" w:rsidRDefault="00DD0D19" w:rsidP="009F4CDB">
            <w:pPr>
              <w:keepNext/>
              <w:jc w:val="both"/>
              <w:rPr>
                <w:rFonts w:ascii="Arial" w:hAnsi="Arial" w:cs="Arial"/>
                <w:bCs/>
              </w:rPr>
            </w:pPr>
          </w:p>
        </w:tc>
        <w:tc>
          <w:tcPr>
            <w:tcW w:w="1842" w:type="dxa"/>
            <w:tcBorders>
              <w:top w:val="single" w:sz="4" w:space="0" w:color="000000"/>
              <w:left w:val="single" w:sz="4" w:space="0" w:color="000000"/>
              <w:bottom w:val="single" w:sz="4" w:space="0" w:color="000000"/>
            </w:tcBorders>
            <w:vAlign w:val="center"/>
          </w:tcPr>
          <w:p w:rsidR="00DD0D19" w:rsidRPr="002C1E3E" w:rsidRDefault="00DD0D19" w:rsidP="009F4CDB">
            <w:pPr>
              <w:keepNext/>
              <w:jc w:val="center"/>
              <w:rPr>
                <w:rFonts w:ascii="Arial" w:hAnsi="Arial" w:cs="Arial"/>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DD0D19" w:rsidRPr="002C1E3E" w:rsidRDefault="00DD0D19" w:rsidP="003A1804">
            <w:pPr>
              <w:keepNext/>
              <w:rPr>
                <w:rFonts w:ascii="Arial" w:hAnsi="Arial" w:cs="Arial"/>
              </w:rPr>
            </w:pPr>
          </w:p>
        </w:tc>
      </w:tr>
    </w:tbl>
    <w:p w:rsidR="001D6E38" w:rsidRDefault="001D6E38" w:rsidP="001D6E38">
      <w:pPr>
        <w:keepNext/>
        <w:jc w:val="both"/>
        <w:rPr>
          <w:rFonts w:ascii="Arial" w:hAnsi="Arial" w:cs="Arial"/>
          <w:i/>
          <w:sz w:val="20"/>
          <w:szCs w:val="20"/>
        </w:rPr>
      </w:pPr>
      <w:r w:rsidRPr="002C1E3E">
        <w:rPr>
          <w:rFonts w:ascii="Arial" w:hAnsi="Arial" w:cs="Arial"/>
          <w:b/>
          <w:i/>
          <w:sz w:val="20"/>
          <w:szCs w:val="20"/>
          <w:vertAlign w:val="superscript"/>
        </w:rPr>
        <w:t>1</w:t>
      </w:r>
      <w:r w:rsidRPr="002C1E3E">
        <w:rPr>
          <w:rFonts w:ascii="Arial" w:hAnsi="Arial" w:cs="Arial"/>
          <w:b/>
          <w:i/>
          <w:sz w:val="20"/>
          <w:szCs w:val="20"/>
        </w:rPr>
        <w:t xml:space="preserve"> </w:t>
      </w:r>
      <w:r w:rsidRPr="002C1E3E">
        <w:rPr>
          <w:rFonts w:ascii="Arial" w:hAnsi="Arial" w:cs="Arial"/>
          <w:i/>
          <w:sz w:val="20"/>
          <w:szCs w:val="20"/>
        </w:rPr>
        <w:t xml:space="preserve">Indicar si la acción de mejora proviene del </w:t>
      </w:r>
      <w:r w:rsidRPr="00515EEF">
        <w:rPr>
          <w:rFonts w:ascii="Arial" w:hAnsi="Arial" w:cs="Arial"/>
          <w:b/>
          <w:i/>
          <w:sz w:val="20"/>
          <w:szCs w:val="20"/>
        </w:rPr>
        <w:t xml:space="preserve">apartado I </w:t>
      </w:r>
      <w:r w:rsidRPr="002C1E3E">
        <w:rPr>
          <w:rFonts w:ascii="Arial" w:hAnsi="Arial" w:cs="Arial"/>
          <w:i/>
          <w:sz w:val="20"/>
          <w:szCs w:val="20"/>
        </w:rPr>
        <w:t xml:space="preserve">(punto débil) o del </w:t>
      </w:r>
      <w:r w:rsidRPr="00515EEF">
        <w:rPr>
          <w:rFonts w:ascii="Arial" w:hAnsi="Arial" w:cs="Arial"/>
          <w:b/>
          <w:i/>
          <w:sz w:val="20"/>
          <w:szCs w:val="20"/>
        </w:rPr>
        <w:t>apartado II</w:t>
      </w:r>
      <w:r w:rsidRPr="002C1E3E">
        <w:rPr>
          <w:rFonts w:ascii="Arial" w:hAnsi="Arial" w:cs="Arial"/>
          <w:i/>
          <w:sz w:val="20"/>
          <w:szCs w:val="20"/>
        </w:rPr>
        <w:t xml:space="preserve"> (respuesta a recomendación)</w:t>
      </w:r>
    </w:p>
    <w:p w:rsidR="00943B0C" w:rsidRDefault="00943B0C" w:rsidP="001D6E38">
      <w:pPr>
        <w:keepNext/>
        <w:jc w:val="both"/>
        <w:rPr>
          <w:rFonts w:ascii="Arial" w:hAnsi="Arial" w:cs="Arial"/>
          <w:sz w:val="20"/>
          <w:szCs w:val="20"/>
        </w:rPr>
      </w:pPr>
      <w:r>
        <w:rPr>
          <w:rFonts w:ascii="Arial" w:hAnsi="Arial" w:cs="Arial"/>
          <w:sz w:val="20"/>
          <w:szCs w:val="20"/>
        </w:rPr>
        <w:t xml:space="preserve">II.I. </w:t>
      </w:r>
      <w:r w:rsidRPr="00943B0C">
        <w:rPr>
          <w:rFonts w:ascii="Arial" w:hAnsi="Arial" w:cs="Arial"/>
          <w:b/>
          <w:sz w:val="20"/>
          <w:szCs w:val="20"/>
        </w:rPr>
        <w:t>Recomendaciones de especial seguimiento</w:t>
      </w:r>
    </w:p>
    <w:p w:rsidR="00943B0C" w:rsidRPr="00943B0C" w:rsidRDefault="00943B0C" w:rsidP="001D6E38">
      <w:pPr>
        <w:keepNext/>
        <w:jc w:val="both"/>
        <w:rPr>
          <w:rFonts w:ascii="Arial" w:hAnsi="Arial" w:cs="Arial"/>
          <w:sz w:val="20"/>
          <w:szCs w:val="20"/>
        </w:rPr>
      </w:pPr>
      <w:r>
        <w:rPr>
          <w:rFonts w:ascii="Arial" w:hAnsi="Arial" w:cs="Arial"/>
          <w:sz w:val="20"/>
          <w:szCs w:val="20"/>
        </w:rPr>
        <w:t xml:space="preserve">II.II. </w:t>
      </w:r>
      <w:r>
        <w:rPr>
          <w:rFonts w:ascii="Arial" w:hAnsi="Arial" w:cs="Arial"/>
          <w:b/>
          <w:sz w:val="20"/>
          <w:szCs w:val="20"/>
        </w:rPr>
        <w:t>Recomendaciones</w:t>
      </w:r>
    </w:p>
    <w:p w:rsidR="00185345" w:rsidRDefault="00185345">
      <w:pPr>
        <w:rPr>
          <w:rFonts w:ascii="Arial" w:hAnsi="Arial" w:cs="Arial"/>
          <w:sz w:val="22"/>
          <w:szCs w:val="22"/>
        </w:rPr>
      </w:pPr>
      <w:r>
        <w:rPr>
          <w:rFonts w:ascii="Arial" w:hAnsi="Arial" w:cs="Arial"/>
          <w:sz w:val="22"/>
          <w:szCs w:val="22"/>
        </w:rPr>
        <w:br w:type="page"/>
      </w:r>
    </w:p>
    <w:p w:rsidR="001D6E38" w:rsidRDefault="001D6E38" w:rsidP="001D6E38">
      <w:pPr>
        <w:spacing w:line="276" w:lineRule="auto"/>
        <w:ind w:firstLine="284"/>
        <w:jc w:val="both"/>
        <w:rPr>
          <w:rFonts w:ascii="Arial" w:hAnsi="Arial" w:cs="Arial"/>
          <w:b/>
          <w:color w:val="000000"/>
          <w:sz w:val="22"/>
          <w:szCs w:val="22"/>
        </w:rPr>
      </w:pPr>
      <w:r w:rsidRPr="00F73F46">
        <w:rPr>
          <w:rFonts w:ascii="Arial" w:hAnsi="Arial" w:cs="Arial"/>
          <w:b/>
          <w:color w:val="000000"/>
          <w:sz w:val="22"/>
          <w:szCs w:val="22"/>
        </w:rPr>
        <w:lastRenderedPageBreak/>
        <w:t>I</w:t>
      </w:r>
      <w:r>
        <w:rPr>
          <w:rFonts w:ascii="Arial" w:hAnsi="Arial" w:cs="Arial"/>
          <w:b/>
          <w:color w:val="000000"/>
          <w:sz w:val="22"/>
          <w:szCs w:val="22"/>
        </w:rPr>
        <w:t>I</w:t>
      </w:r>
      <w:r w:rsidRPr="00F73F46">
        <w:rPr>
          <w:rFonts w:ascii="Arial" w:hAnsi="Arial" w:cs="Arial"/>
          <w:b/>
          <w:color w:val="000000"/>
          <w:sz w:val="22"/>
          <w:szCs w:val="22"/>
        </w:rPr>
        <w:t>I.B Seguimiento del Plan de Mejora</w:t>
      </w:r>
    </w:p>
    <w:p w:rsidR="0048351A" w:rsidRDefault="0048351A" w:rsidP="001D6E38">
      <w:pPr>
        <w:spacing w:line="276" w:lineRule="auto"/>
        <w:ind w:firstLine="284"/>
        <w:jc w:val="both"/>
        <w:rPr>
          <w:rFonts w:ascii="Arial" w:hAnsi="Arial" w:cs="Arial"/>
          <w:b/>
          <w:color w:val="000000"/>
          <w:sz w:val="22"/>
          <w:szCs w:val="22"/>
        </w:rPr>
      </w:pPr>
    </w:p>
    <w:p w:rsidR="000A53F6" w:rsidRDefault="000A53F6" w:rsidP="000A53F6">
      <w:pPr>
        <w:suppressAutoHyphens/>
        <w:jc w:val="both"/>
        <w:rPr>
          <w:rFonts w:ascii="Arial" w:hAnsi="Arial" w:cs="Arial"/>
          <w:b/>
          <w:bCs/>
          <w:sz w:val="22"/>
          <w:szCs w:val="22"/>
          <w:lang w:eastAsia="ar-SA"/>
        </w:rPr>
      </w:pPr>
      <w:r w:rsidRPr="000A53F6">
        <w:rPr>
          <w:rFonts w:ascii="Arial" w:hAnsi="Arial" w:cs="Arial"/>
          <w:b/>
          <w:bCs/>
          <w:sz w:val="22"/>
          <w:szCs w:val="22"/>
          <w:lang w:eastAsia="ar-SA"/>
        </w:rPr>
        <w:t>Seguimiento Anual de las Acciones de Mejora de la titulación 203 - GRADUADO/A EN CIENCIA Y TECNOLOGÍA DE LOS ALIMENTOS Curso 2016/2017</w:t>
      </w:r>
    </w:p>
    <w:p w:rsidR="00890157" w:rsidRDefault="00890157" w:rsidP="000A53F6">
      <w:pPr>
        <w:suppressAutoHyphens/>
        <w:jc w:val="both"/>
        <w:rPr>
          <w:rFonts w:ascii="Arial" w:hAnsi="Arial" w:cs="Arial"/>
          <w:b/>
          <w:bCs/>
          <w:sz w:val="22"/>
          <w:szCs w:val="22"/>
          <w:lang w:eastAsia="ar-SA"/>
        </w:rPr>
      </w:pPr>
    </w:p>
    <w:p w:rsidR="0048351A" w:rsidRDefault="0048351A" w:rsidP="000A53F6">
      <w:pPr>
        <w:suppressAutoHyphens/>
        <w:jc w:val="both"/>
        <w:rPr>
          <w:rFonts w:ascii="Arial" w:hAnsi="Arial" w:cs="Arial"/>
          <w:b/>
          <w:bCs/>
          <w:sz w:val="22"/>
          <w:szCs w:val="22"/>
          <w:lang w:eastAsia="ar-SA"/>
        </w:rPr>
      </w:pPr>
    </w:p>
    <w:p w:rsidR="00890157" w:rsidRPr="00890157" w:rsidRDefault="00890157" w:rsidP="00890157">
      <w:pPr>
        <w:suppressAutoHyphens/>
        <w:jc w:val="both"/>
        <w:rPr>
          <w:rFonts w:ascii="Arial" w:hAnsi="Arial" w:cs="Arial"/>
          <w:b/>
          <w:bCs/>
          <w:sz w:val="22"/>
          <w:szCs w:val="22"/>
          <w:lang w:eastAsia="ar-SA"/>
        </w:rPr>
      </w:pPr>
      <w:r w:rsidRPr="00890157">
        <w:rPr>
          <w:rFonts w:ascii="Arial" w:hAnsi="Arial" w:cs="Arial"/>
          <w:b/>
          <w:bCs/>
          <w:sz w:val="22"/>
          <w:szCs w:val="22"/>
          <w:lang w:eastAsia="ar-SA"/>
        </w:rPr>
        <w:t>ACCIONES DE MEJORA ABIERTA ACTUALMENTE</w:t>
      </w:r>
    </w:p>
    <w:p w:rsidR="00890157" w:rsidRPr="00890157" w:rsidRDefault="00890157" w:rsidP="00890157">
      <w:pPr>
        <w:suppressAutoHyphens/>
        <w:jc w:val="both"/>
        <w:rPr>
          <w:rFonts w:ascii="Arial" w:hAnsi="Arial" w:cs="Arial"/>
          <w:b/>
          <w:bCs/>
          <w:sz w:val="22"/>
          <w:szCs w:val="22"/>
          <w:lang w:eastAsia="ar-SA"/>
        </w:rPr>
      </w:pPr>
      <w:r w:rsidRPr="00890157">
        <w:rPr>
          <w:rFonts w:ascii="Arial" w:hAnsi="Arial" w:cs="Arial"/>
          <w:b/>
          <w:bCs/>
          <w:sz w:val="22"/>
          <w:szCs w:val="22"/>
          <w:lang w:eastAsia="ar-SA"/>
        </w:rPr>
        <w:t>Actualmente, solo se encuentra una acción de mejora abierta:</w:t>
      </w:r>
    </w:p>
    <w:p w:rsidR="00890157" w:rsidRDefault="00890157" w:rsidP="000A53F6">
      <w:pPr>
        <w:suppressAutoHyphens/>
        <w:jc w:val="both"/>
        <w:rPr>
          <w:rFonts w:ascii="Arial" w:hAnsi="Arial" w:cs="Arial"/>
          <w:b/>
          <w:bCs/>
          <w:sz w:val="22"/>
          <w:szCs w:val="22"/>
          <w:lang w:eastAsia="ar-SA"/>
        </w:rPr>
      </w:pPr>
    </w:p>
    <w:p w:rsidR="0048351A" w:rsidRPr="000A53F6" w:rsidRDefault="0048351A" w:rsidP="000A53F6">
      <w:pPr>
        <w:suppressAutoHyphens/>
        <w:jc w:val="both"/>
        <w:rPr>
          <w:rFonts w:ascii="Arial" w:hAnsi="Arial" w:cs="Arial"/>
          <w:b/>
          <w:bCs/>
          <w:sz w:val="22"/>
          <w:szCs w:val="22"/>
          <w:lang w:eastAsia="ar-S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46"/>
        <w:gridCol w:w="6848"/>
      </w:tblGrid>
      <w:tr w:rsidR="000A53F6" w:rsidRPr="000A53F6" w:rsidTr="00CD73A0">
        <w:trPr>
          <w:tblHeader/>
          <w:tblCellSpacing w:w="15" w:type="dxa"/>
        </w:trPr>
        <w:tc>
          <w:tcPr>
            <w:tcW w:w="1000" w:type="pct"/>
            <w:tcBorders>
              <w:top w:val="single" w:sz="12" w:space="0" w:color="000000"/>
              <w:bottom w:val="single" w:sz="12" w:space="0" w:color="000000"/>
            </w:tcBorders>
            <w:shd w:val="clear" w:color="auto" w:fill="ADACAF"/>
            <w:vAlign w:val="center"/>
            <w:hideMark/>
          </w:tcPr>
          <w:p w:rsidR="000A53F6" w:rsidRPr="000A53F6" w:rsidRDefault="000A53F6" w:rsidP="000A53F6">
            <w:pPr>
              <w:suppressAutoHyphens/>
              <w:jc w:val="both"/>
              <w:rPr>
                <w:rFonts w:ascii="Arial" w:hAnsi="Arial" w:cs="Arial"/>
                <w:b/>
                <w:bCs/>
                <w:lang w:eastAsia="ar-SA"/>
              </w:rPr>
            </w:pPr>
            <w:proofErr w:type="spellStart"/>
            <w:r w:rsidRPr="000A53F6">
              <w:rPr>
                <w:rFonts w:ascii="Arial" w:hAnsi="Arial" w:cs="Arial"/>
                <w:b/>
                <w:bCs/>
                <w:sz w:val="22"/>
                <w:szCs w:val="22"/>
                <w:lang w:eastAsia="ar-SA"/>
              </w:rPr>
              <w:t>Cod</w:t>
            </w:r>
            <w:proofErr w:type="spellEnd"/>
            <w:r w:rsidRPr="000A53F6">
              <w:rPr>
                <w:rFonts w:ascii="Arial" w:hAnsi="Arial" w:cs="Arial"/>
                <w:b/>
                <w:bCs/>
                <w:sz w:val="22"/>
                <w:szCs w:val="22"/>
                <w:lang w:eastAsia="ar-SA"/>
              </w:rPr>
              <w:t>. Acción</w:t>
            </w:r>
          </w:p>
        </w:tc>
        <w:tc>
          <w:tcPr>
            <w:tcW w:w="0" w:type="auto"/>
            <w:tcBorders>
              <w:top w:val="single" w:sz="12" w:space="0" w:color="000000"/>
              <w:bottom w:val="single" w:sz="12" w:space="0" w:color="000000"/>
            </w:tcBorders>
            <w:shd w:val="clear" w:color="auto" w:fill="ADACAF"/>
            <w:vAlign w:val="center"/>
            <w:hideMark/>
          </w:tcPr>
          <w:p w:rsidR="000A53F6" w:rsidRPr="000A53F6" w:rsidRDefault="000A53F6" w:rsidP="000A53F6">
            <w:pPr>
              <w:suppressAutoHyphens/>
              <w:jc w:val="both"/>
              <w:rPr>
                <w:rFonts w:ascii="Arial" w:hAnsi="Arial" w:cs="Arial"/>
                <w:b/>
                <w:bCs/>
                <w:lang w:eastAsia="ar-SA"/>
              </w:rPr>
            </w:pPr>
            <w:r w:rsidRPr="000A53F6">
              <w:rPr>
                <w:rFonts w:ascii="Arial" w:hAnsi="Arial" w:cs="Arial"/>
                <w:b/>
                <w:bCs/>
                <w:sz w:val="22"/>
                <w:szCs w:val="22"/>
                <w:lang w:eastAsia="ar-SA"/>
              </w:rPr>
              <w:t>10690</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Definición</w:t>
            </w:r>
          </w:p>
        </w:tc>
        <w:tc>
          <w:tcPr>
            <w:tcW w:w="0" w:type="auto"/>
            <w:tcBorders>
              <w:bottom w:val="single" w:sz="6" w:space="0" w:color="000000"/>
            </w:tcBorders>
            <w:vAlign w:val="center"/>
            <w:hideMark/>
          </w:tcPr>
          <w:p w:rsidR="000A53F6" w:rsidRPr="000A53F6" w:rsidRDefault="000A53F6" w:rsidP="00E24116">
            <w:pPr>
              <w:suppressAutoHyphens/>
              <w:jc w:val="both"/>
              <w:rPr>
                <w:rFonts w:ascii="Arial" w:hAnsi="Arial" w:cs="Arial"/>
                <w:lang w:eastAsia="ar-SA"/>
              </w:rPr>
            </w:pPr>
            <w:r w:rsidRPr="000A53F6">
              <w:rPr>
                <w:rFonts w:ascii="Arial" w:hAnsi="Arial" w:cs="Arial"/>
                <w:sz w:val="22"/>
                <w:szCs w:val="22"/>
                <w:lang w:eastAsia="ar-SA"/>
              </w:rPr>
              <w:t>Difundir la existencia de mecanismos de atención a sugerencias y reclamaciones.</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Justificación</w:t>
            </w:r>
          </w:p>
        </w:tc>
        <w:tc>
          <w:tcPr>
            <w:tcW w:w="0" w:type="auto"/>
            <w:tcBorders>
              <w:bottom w:val="single" w:sz="6" w:space="0" w:color="000000"/>
            </w:tcBorders>
            <w:vAlign w:val="center"/>
            <w:hideMark/>
          </w:tcPr>
          <w:p w:rsidR="000A53F6" w:rsidRPr="000A53F6" w:rsidRDefault="007D7CF2" w:rsidP="007D7CF2">
            <w:pPr>
              <w:suppressAutoHyphens/>
              <w:jc w:val="both"/>
              <w:rPr>
                <w:rFonts w:ascii="Arial" w:hAnsi="Arial" w:cs="Arial"/>
                <w:lang w:eastAsia="ar-SA"/>
              </w:rPr>
            </w:pPr>
            <w:r>
              <w:rPr>
                <w:rFonts w:ascii="Arial" w:hAnsi="Arial" w:cs="Arial"/>
                <w:sz w:val="22"/>
                <w:szCs w:val="22"/>
              </w:rPr>
              <w:t>-I</w:t>
            </w:r>
            <w:r w:rsidRPr="007471B8">
              <w:rPr>
                <w:rFonts w:ascii="Arial" w:hAnsi="Arial" w:cs="Arial"/>
                <w:sz w:val="22"/>
                <w:szCs w:val="22"/>
              </w:rPr>
              <w:t xml:space="preserve">ncluir en la encuesta interna, preguntas relativas a los índices de satisfacción con el sistema de atención a quejas y sugerencias </w:t>
            </w:r>
            <w:r>
              <w:rPr>
                <w:rFonts w:ascii="Arial" w:hAnsi="Arial" w:cs="Arial"/>
                <w:sz w:val="22"/>
                <w:szCs w:val="22"/>
              </w:rPr>
              <w:t>e i</w:t>
            </w:r>
            <w:r w:rsidRPr="007471B8">
              <w:rPr>
                <w:rFonts w:ascii="Arial" w:hAnsi="Arial" w:cs="Arial"/>
                <w:sz w:val="22"/>
                <w:szCs w:val="22"/>
              </w:rPr>
              <w:t>dentificar los factores que actúan de barrera para la mejo</w:t>
            </w:r>
            <w:r>
              <w:rPr>
                <w:rFonts w:ascii="Arial" w:hAnsi="Arial" w:cs="Arial"/>
                <w:sz w:val="22"/>
                <w:szCs w:val="22"/>
              </w:rPr>
              <w:t>ra en la percepción del</w:t>
            </w:r>
            <w:r w:rsidRPr="007471B8">
              <w:rPr>
                <w:rFonts w:ascii="Arial" w:hAnsi="Arial" w:cs="Arial"/>
                <w:sz w:val="22"/>
                <w:szCs w:val="22"/>
              </w:rPr>
              <w:t xml:space="preserve"> </w:t>
            </w:r>
            <w:r>
              <w:rPr>
                <w:rFonts w:ascii="Arial" w:hAnsi="Arial" w:cs="Arial"/>
                <w:sz w:val="22"/>
                <w:szCs w:val="22"/>
              </w:rPr>
              <w:t xml:space="preserve">estudiante </w:t>
            </w:r>
            <w:r w:rsidRPr="007471B8">
              <w:rPr>
                <w:rFonts w:ascii="Arial" w:hAnsi="Arial" w:cs="Arial"/>
                <w:sz w:val="22"/>
                <w:szCs w:val="22"/>
              </w:rPr>
              <w:t>respecto a la gestión del título</w:t>
            </w:r>
            <w:r>
              <w:rPr>
                <w:rFonts w:ascii="Arial" w:hAnsi="Arial" w:cs="Arial"/>
                <w:sz w:val="22"/>
                <w:szCs w:val="22"/>
              </w:rPr>
              <w:t>.</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Indicador</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Aunque se han realizado acciones específicas, aun no se ha notado un incremento en el empleo de estos canales oficiales de gestión de quejas y reclamaciones; por lo tanto, la acción de m</w:t>
            </w:r>
            <w:r w:rsidR="00BC429D">
              <w:rPr>
                <w:rFonts w:ascii="Arial" w:hAnsi="Arial" w:cs="Arial"/>
                <w:sz w:val="22"/>
                <w:szCs w:val="22"/>
                <w:lang w:eastAsia="ar-SA"/>
              </w:rPr>
              <w:t>ejora sigue abierta. El</w:t>
            </w:r>
            <w:r w:rsidRPr="000A53F6">
              <w:rPr>
                <w:rFonts w:ascii="Arial" w:hAnsi="Arial" w:cs="Arial"/>
                <w:sz w:val="22"/>
                <w:szCs w:val="22"/>
                <w:lang w:eastAsia="ar-SA"/>
              </w:rPr>
              <w:t xml:space="preserve"> </w:t>
            </w:r>
            <w:r w:rsidR="00BC429D">
              <w:rPr>
                <w:rFonts w:ascii="Arial" w:hAnsi="Arial" w:cs="Arial"/>
                <w:sz w:val="22"/>
                <w:szCs w:val="22"/>
                <w:lang w:eastAsia="ar-SA"/>
              </w:rPr>
              <w:t xml:space="preserve">estudiante </w:t>
            </w:r>
            <w:r w:rsidRPr="000A53F6">
              <w:rPr>
                <w:rFonts w:ascii="Arial" w:hAnsi="Arial" w:cs="Arial"/>
                <w:sz w:val="22"/>
                <w:szCs w:val="22"/>
                <w:lang w:eastAsia="ar-SA"/>
              </w:rPr>
              <w:t xml:space="preserve">sigue utilizando la </w:t>
            </w:r>
            <w:r w:rsidR="009F0DBB" w:rsidRPr="000A53F6">
              <w:rPr>
                <w:rFonts w:ascii="Arial" w:hAnsi="Arial" w:cs="Arial"/>
                <w:sz w:val="22"/>
                <w:szCs w:val="22"/>
                <w:lang w:eastAsia="ar-SA"/>
              </w:rPr>
              <w:t>vía</w:t>
            </w:r>
            <w:r w:rsidRPr="000A53F6">
              <w:rPr>
                <w:rFonts w:ascii="Arial" w:hAnsi="Arial" w:cs="Arial"/>
                <w:sz w:val="22"/>
                <w:szCs w:val="22"/>
                <w:lang w:eastAsia="ar-SA"/>
              </w:rPr>
              <w:t xml:space="preserve"> de dirigirse verbalmente a los</w:t>
            </w:r>
            <w:r w:rsidR="00ED661A">
              <w:rPr>
                <w:rFonts w:ascii="Arial" w:hAnsi="Arial" w:cs="Arial"/>
                <w:sz w:val="22"/>
                <w:szCs w:val="22"/>
                <w:lang w:eastAsia="ar-SA"/>
              </w:rPr>
              <w:t xml:space="preserve"> responsables</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Responsable</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Equipo de Gobierno de la Facultad de Farmacia</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Fecha Estimada Consecución</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Actuaciones Desarrolladas</w:t>
            </w:r>
          </w:p>
        </w:tc>
        <w:tc>
          <w:tcPr>
            <w:tcW w:w="0" w:type="auto"/>
            <w:tcBorders>
              <w:bottom w:val="single" w:sz="6" w:space="0" w:color="000000"/>
            </w:tcBorders>
            <w:vAlign w:val="center"/>
            <w:hideMark/>
          </w:tcPr>
          <w:p w:rsidR="000A53F6" w:rsidRPr="000A53F6" w:rsidRDefault="009F0DBB" w:rsidP="000A53F6">
            <w:pPr>
              <w:suppressAutoHyphens/>
              <w:jc w:val="both"/>
              <w:rPr>
                <w:rFonts w:ascii="Arial" w:hAnsi="Arial" w:cs="Arial"/>
                <w:lang w:eastAsia="ar-SA"/>
              </w:rPr>
            </w:pPr>
            <w:r w:rsidRPr="000A53F6">
              <w:rPr>
                <w:rFonts w:ascii="Arial" w:hAnsi="Arial" w:cs="Arial"/>
                <w:sz w:val="22"/>
                <w:szCs w:val="22"/>
                <w:lang w:eastAsia="ar-SA"/>
              </w:rPr>
              <w:t>Información específica sobre los sistemas de garantía de calidad y sistemas oficiales para quejas y reclamaciones en las</w:t>
            </w:r>
            <w:r w:rsidR="00BC429D">
              <w:rPr>
                <w:rFonts w:ascii="Arial" w:hAnsi="Arial" w:cs="Arial"/>
                <w:sz w:val="22"/>
                <w:szCs w:val="22"/>
                <w:lang w:eastAsia="ar-SA"/>
              </w:rPr>
              <w:t xml:space="preserve"> Jornadas de Acogida al</w:t>
            </w:r>
            <w:r w:rsidRPr="000A53F6">
              <w:rPr>
                <w:rFonts w:ascii="Arial" w:hAnsi="Arial" w:cs="Arial"/>
                <w:sz w:val="22"/>
                <w:szCs w:val="22"/>
                <w:lang w:eastAsia="ar-SA"/>
              </w:rPr>
              <w:t xml:space="preserve"> </w:t>
            </w:r>
            <w:r w:rsidR="00BC429D">
              <w:rPr>
                <w:rFonts w:ascii="Arial" w:hAnsi="Arial" w:cs="Arial"/>
                <w:sz w:val="22"/>
                <w:szCs w:val="22"/>
                <w:lang w:eastAsia="ar-SA"/>
              </w:rPr>
              <w:t xml:space="preserve">estudiante </w:t>
            </w:r>
            <w:r w:rsidRPr="000A53F6">
              <w:rPr>
                <w:rFonts w:ascii="Arial" w:hAnsi="Arial" w:cs="Arial"/>
                <w:sz w:val="22"/>
                <w:szCs w:val="22"/>
                <w:lang w:eastAsia="ar-SA"/>
              </w:rPr>
              <w:t>de Nuevo Ingreso, organizada</w:t>
            </w:r>
            <w:r w:rsidR="000A53F6" w:rsidRPr="000A53F6">
              <w:rPr>
                <w:rFonts w:ascii="Arial" w:hAnsi="Arial" w:cs="Arial"/>
                <w:sz w:val="22"/>
                <w:szCs w:val="22"/>
                <w:lang w:eastAsia="ar-SA"/>
              </w:rPr>
              <w:t xml:space="preserve"> en la Facultad de Farmacia. Información específica a los delegados de</w:t>
            </w:r>
            <w:r w:rsidR="00ED661A">
              <w:rPr>
                <w:rFonts w:ascii="Arial" w:hAnsi="Arial" w:cs="Arial"/>
                <w:sz w:val="22"/>
                <w:szCs w:val="22"/>
                <w:lang w:eastAsia="ar-SA"/>
              </w:rPr>
              <w:t xml:space="preserve"> curso una vez que son elegidos</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¿Acción Finalizada?</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En proceso</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Fecha de Cierre (en su caso)</w:t>
            </w:r>
          </w:p>
        </w:tc>
        <w:tc>
          <w:tcPr>
            <w:tcW w:w="0" w:type="auto"/>
            <w:tcBorders>
              <w:bottom w:val="single" w:sz="6" w:space="0" w:color="000000"/>
            </w:tcBorders>
            <w:vAlign w:val="center"/>
            <w:hideMark/>
          </w:tcPr>
          <w:p w:rsidR="000A53F6" w:rsidRPr="000A53F6" w:rsidRDefault="00890157" w:rsidP="000A53F6">
            <w:pPr>
              <w:suppressAutoHyphens/>
              <w:jc w:val="both"/>
              <w:rPr>
                <w:rFonts w:ascii="Arial" w:hAnsi="Arial" w:cs="Arial"/>
                <w:lang w:eastAsia="ar-SA"/>
              </w:rPr>
            </w:pPr>
            <w:r w:rsidRPr="000A53F6">
              <w:rPr>
                <w:rFonts w:ascii="Arial" w:hAnsi="Arial" w:cs="Arial"/>
                <w:sz w:val="22"/>
                <w:szCs w:val="22"/>
                <w:lang w:eastAsia="ar-SA"/>
              </w:rPr>
              <w:t>31/07/2018</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Causas de la no consecución (en su caso)</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Evidencias de la consecución</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bl>
    <w:p w:rsidR="000A53F6" w:rsidRDefault="000A53F6" w:rsidP="000A53F6">
      <w:pPr>
        <w:suppressAutoHyphens/>
        <w:jc w:val="both"/>
        <w:rPr>
          <w:rFonts w:ascii="Arial" w:hAnsi="Arial" w:cs="Arial"/>
          <w:vanish/>
          <w:sz w:val="22"/>
          <w:szCs w:val="22"/>
          <w:lang w:eastAsia="ar-SA"/>
        </w:rPr>
      </w:pPr>
    </w:p>
    <w:p w:rsidR="0048351A" w:rsidRDefault="0048351A" w:rsidP="000A53F6">
      <w:pPr>
        <w:suppressAutoHyphens/>
        <w:jc w:val="both"/>
        <w:rPr>
          <w:rFonts w:ascii="Arial" w:hAnsi="Arial" w:cs="Arial"/>
          <w:vanish/>
          <w:sz w:val="22"/>
          <w:szCs w:val="22"/>
          <w:lang w:eastAsia="ar-SA"/>
        </w:rPr>
      </w:pPr>
    </w:p>
    <w:p w:rsidR="0048351A" w:rsidRDefault="0048351A" w:rsidP="000A53F6">
      <w:pPr>
        <w:suppressAutoHyphens/>
        <w:jc w:val="both"/>
        <w:rPr>
          <w:rFonts w:ascii="Arial" w:hAnsi="Arial" w:cs="Arial"/>
          <w:vanish/>
          <w:sz w:val="22"/>
          <w:szCs w:val="22"/>
          <w:lang w:eastAsia="ar-SA"/>
        </w:rPr>
      </w:pPr>
    </w:p>
    <w:p w:rsidR="0048351A" w:rsidRDefault="0048351A" w:rsidP="000A53F6">
      <w:pPr>
        <w:suppressAutoHyphens/>
        <w:jc w:val="both"/>
        <w:rPr>
          <w:rFonts w:ascii="Arial" w:hAnsi="Arial" w:cs="Arial"/>
          <w:vanish/>
          <w:sz w:val="22"/>
          <w:szCs w:val="22"/>
          <w:lang w:eastAsia="ar-SA"/>
        </w:rPr>
      </w:pPr>
    </w:p>
    <w:p w:rsidR="0048351A" w:rsidRDefault="0048351A" w:rsidP="000A53F6">
      <w:pPr>
        <w:suppressAutoHyphens/>
        <w:jc w:val="both"/>
        <w:rPr>
          <w:rFonts w:ascii="Arial" w:hAnsi="Arial" w:cs="Arial"/>
          <w:vanish/>
          <w:sz w:val="22"/>
          <w:szCs w:val="22"/>
          <w:lang w:eastAsia="ar-SA"/>
        </w:rPr>
      </w:pPr>
    </w:p>
    <w:p w:rsidR="0048351A" w:rsidRDefault="0048351A" w:rsidP="000A53F6">
      <w:pPr>
        <w:suppressAutoHyphens/>
        <w:jc w:val="both"/>
        <w:rPr>
          <w:rFonts w:ascii="Arial" w:hAnsi="Arial" w:cs="Arial"/>
          <w:vanish/>
          <w:sz w:val="22"/>
          <w:szCs w:val="22"/>
          <w:lang w:eastAsia="ar-SA"/>
        </w:rPr>
      </w:pPr>
    </w:p>
    <w:p w:rsidR="0048351A" w:rsidRDefault="0048351A" w:rsidP="000A53F6">
      <w:pPr>
        <w:suppressAutoHyphens/>
        <w:jc w:val="both"/>
        <w:rPr>
          <w:rFonts w:ascii="Arial" w:hAnsi="Arial" w:cs="Arial"/>
          <w:vanish/>
          <w:sz w:val="22"/>
          <w:szCs w:val="22"/>
          <w:lang w:eastAsia="ar-SA"/>
        </w:rPr>
      </w:pPr>
    </w:p>
    <w:p w:rsidR="0048351A" w:rsidRDefault="0048351A" w:rsidP="000A53F6">
      <w:pPr>
        <w:suppressAutoHyphens/>
        <w:jc w:val="both"/>
        <w:rPr>
          <w:rFonts w:ascii="Arial" w:hAnsi="Arial" w:cs="Arial"/>
          <w:vanish/>
          <w:sz w:val="22"/>
          <w:szCs w:val="22"/>
          <w:lang w:eastAsia="ar-SA"/>
        </w:rPr>
      </w:pPr>
    </w:p>
    <w:p w:rsidR="00890157" w:rsidRDefault="00890157" w:rsidP="000A53F6">
      <w:pPr>
        <w:suppressAutoHyphens/>
        <w:jc w:val="both"/>
        <w:rPr>
          <w:rFonts w:ascii="Arial" w:hAnsi="Arial" w:cs="Arial"/>
          <w:vanish/>
          <w:sz w:val="22"/>
          <w:szCs w:val="22"/>
          <w:lang w:eastAsia="ar-SA"/>
        </w:rPr>
      </w:pPr>
      <w:r w:rsidRPr="00890157">
        <w:rPr>
          <w:rFonts w:ascii="Arial" w:hAnsi="Arial" w:cs="Arial"/>
          <w:sz w:val="22"/>
          <w:szCs w:val="22"/>
          <w:lang w:eastAsia="ar-SA"/>
        </w:rPr>
        <w:t xml:space="preserve">NUEVAS ACCIONES </w:t>
      </w:r>
      <w:r>
        <w:rPr>
          <w:rFonts w:ascii="Arial" w:hAnsi="Arial" w:cs="Arial"/>
          <w:sz w:val="22"/>
          <w:szCs w:val="22"/>
          <w:lang w:eastAsia="ar-SA"/>
        </w:rPr>
        <w:t>GENERADAS</w:t>
      </w:r>
      <w:r w:rsidRPr="00890157">
        <w:rPr>
          <w:rFonts w:ascii="Arial" w:hAnsi="Arial" w:cs="Arial"/>
          <w:sz w:val="22"/>
          <w:szCs w:val="22"/>
          <w:lang w:eastAsia="ar-SA"/>
        </w:rPr>
        <w:t xml:space="preserve"> COMO CONSECUENCIA DE LAS RECOMENDACIONES</w:t>
      </w:r>
      <w:r>
        <w:rPr>
          <w:rFonts w:ascii="Arial" w:hAnsi="Arial" w:cs="Arial"/>
          <w:sz w:val="22"/>
          <w:szCs w:val="22"/>
          <w:lang w:eastAsia="ar-SA"/>
        </w:rPr>
        <w:t xml:space="preserve"> DEL INFORME DE ACREDITACIÓN</w:t>
      </w:r>
    </w:p>
    <w:p w:rsidR="00890157" w:rsidRPr="000A53F6" w:rsidRDefault="00890157" w:rsidP="000A53F6">
      <w:pPr>
        <w:suppressAutoHyphens/>
        <w:jc w:val="both"/>
        <w:rPr>
          <w:rFonts w:ascii="Arial" w:hAnsi="Arial" w:cs="Arial"/>
          <w:vanish/>
          <w:sz w:val="22"/>
          <w:szCs w:val="22"/>
          <w:lang w:eastAsia="ar-S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46"/>
        <w:gridCol w:w="6848"/>
      </w:tblGrid>
      <w:tr w:rsidR="000A53F6" w:rsidRPr="000A53F6" w:rsidTr="00CD73A0">
        <w:trPr>
          <w:tblHeader/>
          <w:tblCellSpacing w:w="15" w:type="dxa"/>
        </w:trPr>
        <w:tc>
          <w:tcPr>
            <w:tcW w:w="1000" w:type="pct"/>
            <w:tcBorders>
              <w:top w:val="single" w:sz="12" w:space="0" w:color="000000"/>
              <w:bottom w:val="single" w:sz="12" w:space="0" w:color="000000"/>
            </w:tcBorders>
            <w:shd w:val="clear" w:color="auto" w:fill="ADACAF"/>
            <w:vAlign w:val="center"/>
            <w:hideMark/>
          </w:tcPr>
          <w:p w:rsidR="000A53F6" w:rsidRPr="000A53F6" w:rsidRDefault="000A53F6" w:rsidP="000A53F6">
            <w:pPr>
              <w:suppressAutoHyphens/>
              <w:jc w:val="both"/>
              <w:rPr>
                <w:rFonts w:ascii="Arial" w:hAnsi="Arial" w:cs="Arial"/>
                <w:b/>
                <w:bCs/>
                <w:lang w:eastAsia="ar-SA"/>
              </w:rPr>
            </w:pPr>
            <w:proofErr w:type="spellStart"/>
            <w:r w:rsidRPr="000A53F6">
              <w:rPr>
                <w:rFonts w:ascii="Arial" w:hAnsi="Arial" w:cs="Arial"/>
                <w:b/>
                <w:bCs/>
                <w:sz w:val="22"/>
                <w:szCs w:val="22"/>
                <w:lang w:eastAsia="ar-SA"/>
              </w:rPr>
              <w:t>Cod</w:t>
            </w:r>
            <w:proofErr w:type="spellEnd"/>
            <w:r w:rsidRPr="000A53F6">
              <w:rPr>
                <w:rFonts w:ascii="Arial" w:hAnsi="Arial" w:cs="Arial"/>
                <w:b/>
                <w:bCs/>
                <w:sz w:val="22"/>
                <w:szCs w:val="22"/>
                <w:lang w:eastAsia="ar-SA"/>
              </w:rPr>
              <w:t>. Acción</w:t>
            </w:r>
          </w:p>
        </w:tc>
        <w:tc>
          <w:tcPr>
            <w:tcW w:w="0" w:type="auto"/>
            <w:tcBorders>
              <w:top w:val="single" w:sz="12" w:space="0" w:color="000000"/>
              <w:bottom w:val="single" w:sz="12" w:space="0" w:color="000000"/>
            </w:tcBorders>
            <w:shd w:val="clear" w:color="auto" w:fill="ADACAF"/>
            <w:vAlign w:val="center"/>
            <w:hideMark/>
          </w:tcPr>
          <w:p w:rsidR="000A53F6" w:rsidRPr="000A53F6" w:rsidRDefault="000A53F6" w:rsidP="000A53F6">
            <w:pPr>
              <w:suppressAutoHyphens/>
              <w:jc w:val="both"/>
              <w:rPr>
                <w:rFonts w:ascii="Arial" w:hAnsi="Arial" w:cs="Arial"/>
                <w:b/>
                <w:bCs/>
                <w:lang w:eastAsia="ar-SA"/>
              </w:rPr>
            </w:pPr>
            <w:r w:rsidRPr="000A53F6">
              <w:rPr>
                <w:rFonts w:ascii="Arial" w:hAnsi="Arial" w:cs="Arial"/>
                <w:b/>
                <w:bCs/>
                <w:sz w:val="22"/>
                <w:szCs w:val="22"/>
                <w:lang w:eastAsia="ar-SA"/>
              </w:rPr>
              <w:t>13117</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Definición</w:t>
            </w:r>
          </w:p>
        </w:tc>
        <w:tc>
          <w:tcPr>
            <w:tcW w:w="0" w:type="auto"/>
            <w:tcBorders>
              <w:bottom w:val="single" w:sz="6" w:space="0" w:color="000000"/>
            </w:tcBorders>
            <w:vAlign w:val="center"/>
            <w:hideMark/>
          </w:tcPr>
          <w:p w:rsidR="000A53F6" w:rsidRPr="000A53F6" w:rsidRDefault="00CB31AA" w:rsidP="00CB31AA">
            <w:pPr>
              <w:suppressAutoHyphens/>
              <w:jc w:val="both"/>
              <w:rPr>
                <w:rFonts w:ascii="Arial" w:hAnsi="Arial" w:cs="Arial"/>
                <w:lang w:eastAsia="ar-SA"/>
              </w:rPr>
            </w:pPr>
            <w:r>
              <w:rPr>
                <w:rFonts w:ascii="Arial" w:hAnsi="Arial" w:cs="Arial"/>
                <w:sz w:val="22"/>
                <w:szCs w:val="22"/>
                <w:lang w:eastAsia="ar-SA"/>
              </w:rPr>
              <w:t>Fomentar</w:t>
            </w:r>
            <w:r w:rsidR="000A53F6" w:rsidRPr="000A53F6">
              <w:rPr>
                <w:rFonts w:ascii="Arial" w:hAnsi="Arial" w:cs="Arial"/>
                <w:sz w:val="22"/>
                <w:szCs w:val="22"/>
                <w:lang w:eastAsia="ar-SA"/>
              </w:rPr>
              <w:t xml:space="preserve"> la participación de los profesores en las encuestas de satisfacción</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Justificación</w:t>
            </w:r>
          </w:p>
        </w:tc>
        <w:tc>
          <w:tcPr>
            <w:tcW w:w="0" w:type="auto"/>
            <w:tcBorders>
              <w:bottom w:val="single" w:sz="6" w:space="0" w:color="000000"/>
            </w:tcBorders>
            <w:vAlign w:val="center"/>
            <w:hideMark/>
          </w:tcPr>
          <w:p w:rsidR="000A53F6" w:rsidRPr="000A53F6" w:rsidRDefault="007D7CF2" w:rsidP="007D7CF2">
            <w:pPr>
              <w:suppressAutoHyphens/>
              <w:jc w:val="both"/>
              <w:rPr>
                <w:rFonts w:ascii="Arial" w:hAnsi="Arial" w:cs="Arial"/>
                <w:lang w:eastAsia="ar-SA"/>
              </w:rPr>
            </w:pPr>
            <w:r>
              <w:rPr>
                <w:rFonts w:ascii="Arial" w:hAnsi="Arial" w:cs="Arial"/>
                <w:lang w:eastAsia="ar-SA"/>
              </w:rPr>
              <w:t>Fomentar</w:t>
            </w:r>
            <w:r w:rsidRPr="007D7CF2">
              <w:rPr>
                <w:rFonts w:ascii="Arial" w:hAnsi="Arial" w:cs="Arial"/>
                <w:lang w:eastAsia="ar-SA"/>
              </w:rPr>
              <w:t xml:space="preserve"> la participación de los profesores en las encuestas de satisfacción</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lastRenderedPageBreak/>
              <w:t>Indicador</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Mayor porcentaje de participación del profesorado en las encuestas de satisfacción</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Responsable</w:t>
            </w:r>
          </w:p>
        </w:tc>
        <w:tc>
          <w:tcPr>
            <w:tcW w:w="0" w:type="auto"/>
            <w:tcBorders>
              <w:bottom w:val="single" w:sz="6" w:space="0" w:color="000000"/>
            </w:tcBorders>
            <w:vAlign w:val="center"/>
            <w:hideMark/>
          </w:tcPr>
          <w:p w:rsidR="000A53F6" w:rsidRPr="000A53F6" w:rsidRDefault="007C053D" w:rsidP="007C053D">
            <w:pPr>
              <w:suppressAutoHyphens/>
              <w:jc w:val="both"/>
              <w:rPr>
                <w:rFonts w:ascii="Arial" w:hAnsi="Arial" w:cs="Arial"/>
                <w:lang w:eastAsia="ar-SA"/>
              </w:rPr>
            </w:pPr>
            <w:r>
              <w:rPr>
                <w:rFonts w:ascii="Arial" w:hAnsi="Arial" w:cs="Arial"/>
                <w:sz w:val="22"/>
                <w:szCs w:val="22"/>
              </w:rPr>
              <w:t>CGIC</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Fecha Estimada Consecución</w:t>
            </w:r>
          </w:p>
        </w:tc>
        <w:tc>
          <w:tcPr>
            <w:tcW w:w="0" w:type="auto"/>
            <w:tcBorders>
              <w:bottom w:val="single" w:sz="6" w:space="0" w:color="000000"/>
            </w:tcBorders>
            <w:vAlign w:val="center"/>
            <w:hideMark/>
          </w:tcPr>
          <w:p w:rsidR="000A53F6" w:rsidRPr="000A53F6" w:rsidRDefault="00890157" w:rsidP="000A53F6">
            <w:pPr>
              <w:suppressAutoHyphens/>
              <w:jc w:val="both"/>
              <w:rPr>
                <w:rFonts w:ascii="Arial" w:hAnsi="Arial" w:cs="Arial"/>
                <w:lang w:eastAsia="ar-SA"/>
              </w:rPr>
            </w:pPr>
            <w:r w:rsidRPr="000A53F6">
              <w:rPr>
                <w:rFonts w:ascii="Arial" w:hAnsi="Arial" w:cs="Arial"/>
                <w:sz w:val="22"/>
                <w:szCs w:val="22"/>
                <w:lang w:eastAsia="ar-SA"/>
              </w:rPr>
              <w:t>31/07/2018</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Actuaciones Desarrolladas</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¿Acción Finalizada?</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En proceso</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Fecha de Cierre (en su caso)</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Causas de la no consecución (en su caso)</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Evidencias de la consecución</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bl>
    <w:p w:rsidR="000A53F6" w:rsidRPr="000A53F6" w:rsidRDefault="000A53F6" w:rsidP="000A53F6">
      <w:pPr>
        <w:suppressAutoHyphens/>
        <w:jc w:val="both"/>
        <w:rPr>
          <w:rFonts w:ascii="Arial" w:hAnsi="Arial" w:cs="Arial"/>
          <w:vanish/>
          <w:sz w:val="22"/>
          <w:szCs w:val="22"/>
          <w:lang w:eastAsia="ar-S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46"/>
        <w:gridCol w:w="6848"/>
      </w:tblGrid>
      <w:tr w:rsidR="000A53F6" w:rsidRPr="000A53F6" w:rsidTr="00CD73A0">
        <w:trPr>
          <w:tblHeader/>
          <w:tblCellSpacing w:w="15" w:type="dxa"/>
        </w:trPr>
        <w:tc>
          <w:tcPr>
            <w:tcW w:w="1000" w:type="pct"/>
            <w:tcBorders>
              <w:top w:val="single" w:sz="12" w:space="0" w:color="000000"/>
              <w:bottom w:val="single" w:sz="12" w:space="0" w:color="000000"/>
            </w:tcBorders>
            <w:shd w:val="clear" w:color="auto" w:fill="ADACAF"/>
            <w:vAlign w:val="center"/>
            <w:hideMark/>
          </w:tcPr>
          <w:p w:rsidR="000A53F6" w:rsidRPr="000A53F6" w:rsidRDefault="000A53F6" w:rsidP="000A53F6">
            <w:pPr>
              <w:suppressAutoHyphens/>
              <w:jc w:val="both"/>
              <w:rPr>
                <w:rFonts w:ascii="Arial" w:hAnsi="Arial" w:cs="Arial"/>
                <w:b/>
                <w:bCs/>
                <w:lang w:eastAsia="ar-SA"/>
              </w:rPr>
            </w:pPr>
            <w:proofErr w:type="spellStart"/>
            <w:r w:rsidRPr="000A53F6">
              <w:rPr>
                <w:rFonts w:ascii="Arial" w:hAnsi="Arial" w:cs="Arial"/>
                <w:b/>
                <w:bCs/>
                <w:sz w:val="22"/>
                <w:szCs w:val="22"/>
                <w:lang w:eastAsia="ar-SA"/>
              </w:rPr>
              <w:t>Cod</w:t>
            </w:r>
            <w:proofErr w:type="spellEnd"/>
            <w:r w:rsidRPr="000A53F6">
              <w:rPr>
                <w:rFonts w:ascii="Arial" w:hAnsi="Arial" w:cs="Arial"/>
                <w:b/>
                <w:bCs/>
                <w:sz w:val="22"/>
                <w:szCs w:val="22"/>
                <w:lang w:eastAsia="ar-SA"/>
              </w:rPr>
              <w:t>. Acción</w:t>
            </w:r>
          </w:p>
        </w:tc>
        <w:tc>
          <w:tcPr>
            <w:tcW w:w="0" w:type="auto"/>
            <w:tcBorders>
              <w:top w:val="single" w:sz="12" w:space="0" w:color="000000"/>
              <w:bottom w:val="single" w:sz="12" w:space="0" w:color="000000"/>
            </w:tcBorders>
            <w:shd w:val="clear" w:color="auto" w:fill="ADACAF"/>
            <w:vAlign w:val="center"/>
            <w:hideMark/>
          </w:tcPr>
          <w:p w:rsidR="000A53F6" w:rsidRPr="000A53F6" w:rsidRDefault="000A53F6" w:rsidP="000A53F6">
            <w:pPr>
              <w:suppressAutoHyphens/>
              <w:jc w:val="both"/>
              <w:rPr>
                <w:rFonts w:ascii="Arial" w:hAnsi="Arial" w:cs="Arial"/>
                <w:b/>
                <w:bCs/>
                <w:lang w:eastAsia="ar-SA"/>
              </w:rPr>
            </w:pPr>
            <w:r w:rsidRPr="000A53F6">
              <w:rPr>
                <w:rFonts w:ascii="Arial" w:hAnsi="Arial" w:cs="Arial"/>
                <w:b/>
                <w:bCs/>
                <w:sz w:val="22"/>
                <w:szCs w:val="22"/>
                <w:lang w:eastAsia="ar-SA"/>
              </w:rPr>
              <w:t>13118</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Definición</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Mejorar los procedimientos de obtención de información y la opinión en las encuestas de satisfacción sobre salidas profesionales, servicio de orientación, prácticas externas, movilidad y gestión académica</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Justificación</w:t>
            </w:r>
          </w:p>
        </w:tc>
        <w:tc>
          <w:tcPr>
            <w:tcW w:w="0" w:type="auto"/>
            <w:tcBorders>
              <w:bottom w:val="single" w:sz="6" w:space="0" w:color="000000"/>
            </w:tcBorders>
            <w:vAlign w:val="center"/>
            <w:hideMark/>
          </w:tcPr>
          <w:p w:rsidR="007D7CF2" w:rsidRDefault="007D7CF2" w:rsidP="00022C93">
            <w:pPr>
              <w:suppressAutoHyphens/>
              <w:jc w:val="both"/>
              <w:rPr>
                <w:rFonts w:ascii="Arial" w:hAnsi="Arial" w:cs="Arial"/>
                <w:sz w:val="22"/>
                <w:szCs w:val="22"/>
                <w:lang w:eastAsia="ar-SA"/>
              </w:rPr>
            </w:pPr>
            <w:r>
              <w:rPr>
                <w:rFonts w:ascii="Arial" w:hAnsi="Arial" w:cs="Arial"/>
                <w:sz w:val="22"/>
                <w:szCs w:val="22"/>
                <w:lang w:eastAsia="ar-SA"/>
              </w:rPr>
              <w:t>- M</w:t>
            </w:r>
            <w:r w:rsidRPr="007D7CF2">
              <w:rPr>
                <w:rFonts w:ascii="Arial" w:hAnsi="Arial" w:cs="Arial"/>
                <w:sz w:val="22"/>
                <w:szCs w:val="22"/>
                <w:lang w:eastAsia="ar-SA"/>
              </w:rPr>
              <w:t>ejorar el procedimiento de obtención de información a través de las encuestas de satisfacción de los estudiantes en lo que se refiere a las prácticas externas</w:t>
            </w:r>
            <w:r>
              <w:rPr>
                <w:rFonts w:ascii="Arial" w:hAnsi="Arial" w:cs="Arial"/>
                <w:sz w:val="22"/>
                <w:szCs w:val="22"/>
                <w:lang w:eastAsia="ar-SA"/>
              </w:rPr>
              <w:t>.</w:t>
            </w:r>
          </w:p>
          <w:p w:rsidR="007D7CF2" w:rsidRDefault="007D7CF2" w:rsidP="00022C93">
            <w:pPr>
              <w:suppressAutoHyphens/>
              <w:jc w:val="both"/>
              <w:rPr>
                <w:rFonts w:ascii="Arial" w:hAnsi="Arial" w:cs="Arial"/>
                <w:sz w:val="22"/>
                <w:szCs w:val="22"/>
                <w:lang w:eastAsia="ar-SA"/>
              </w:rPr>
            </w:pPr>
            <w:r>
              <w:rPr>
                <w:rFonts w:ascii="Arial" w:hAnsi="Arial" w:cs="Arial"/>
                <w:sz w:val="22"/>
                <w:szCs w:val="22"/>
                <w:lang w:eastAsia="ar-SA"/>
              </w:rPr>
              <w:t>-</w:t>
            </w:r>
            <w:r w:rsidRPr="007D7CF2">
              <w:rPr>
                <w:rFonts w:ascii="Arial" w:hAnsi="Arial" w:cs="Arial"/>
                <w:sz w:val="22"/>
                <w:szCs w:val="22"/>
                <w:lang w:eastAsia="ar-SA"/>
              </w:rPr>
              <w:t xml:space="preserve"> </w:t>
            </w:r>
            <w:r>
              <w:rPr>
                <w:rFonts w:ascii="Arial" w:hAnsi="Arial" w:cs="Arial"/>
                <w:sz w:val="22"/>
                <w:szCs w:val="22"/>
                <w:lang w:eastAsia="ar-SA"/>
              </w:rPr>
              <w:t>A</w:t>
            </w:r>
            <w:r w:rsidRPr="007D7CF2">
              <w:rPr>
                <w:rFonts w:ascii="Arial" w:hAnsi="Arial" w:cs="Arial"/>
                <w:sz w:val="22"/>
                <w:szCs w:val="22"/>
                <w:lang w:eastAsia="ar-SA"/>
              </w:rPr>
              <w:t>nalizar el mejorable grado de satisfacción de los estudiantes con respecto a los programas de movilidad, con la oferta de prácticas externas y con la organización y gestión docente.</w:t>
            </w:r>
          </w:p>
          <w:p w:rsidR="000A53F6" w:rsidRPr="007D7CF2" w:rsidRDefault="007D7CF2" w:rsidP="007D7CF2">
            <w:pPr>
              <w:suppressAutoHyphens/>
              <w:jc w:val="both"/>
              <w:rPr>
                <w:rFonts w:ascii="Arial" w:hAnsi="Arial" w:cs="Arial"/>
                <w:sz w:val="22"/>
                <w:szCs w:val="22"/>
                <w:lang w:eastAsia="ar-SA"/>
              </w:rPr>
            </w:pPr>
            <w:r>
              <w:rPr>
                <w:rFonts w:ascii="Arial" w:hAnsi="Arial" w:cs="Arial"/>
                <w:sz w:val="22"/>
                <w:szCs w:val="22"/>
                <w:lang w:eastAsia="ar-SA"/>
              </w:rPr>
              <w:t>-</w:t>
            </w:r>
            <w:r w:rsidRPr="007D7CF2">
              <w:rPr>
                <w:rFonts w:ascii="Arial" w:hAnsi="Arial" w:cs="Arial"/>
                <w:sz w:val="22"/>
                <w:szCs w:val="22"/>
              </w:rPr>
              <w:t xml:space="preserve"> </w:t>
            </w:r>
            <w:r>
              <w:rPr>
                <w:rFonts w:ascii="Arial" w:hAnsi="Arial" w:cs="Arial"/>
                <w:sz w:val="22"/>
                <w:szCs w:val="22"/>
              </w:rPr>
              <w:t>H</w:t>
            </w:r>
            <w:r w:rsidRPr="007D7CF2">
              <w:rPr>
                <w:rFonts w:ascii="Arial" w:hAnsi="Arial" w:cs="Arial"/>
                <w:sz w:val="22"/>
                <w:szCs w:val="22"/>
                <w:lang w:eastAsia="ar-SA"/>
              </w:rPr>
              <w:t>acer un esfuerzo por identificar los factores que actúan de barrera para la mejora en la percepción del estudiante respecto a la gestión del título.</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Indicador</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Mayor información y porcentaje de conocimiento por parte de la Comisión de Garantía Interna de la Calidad del conocimiento de dichos servicios por</w:t>
            </w:r>
            <w:r w:rsidR="00ED661A">
              <w:rPr>
                <w:rFonts w:ascii="Arial" w:hAnsi="Arial" w:cs="Arial"/>
                <w:sz w:val="22"/>
                <w:szCs w:val="22"/>
                <w:lang w:eastAsia="ar-SA"/>
              </w:rPr>
              <w:t xml:space="preserve"> parte del estudiante del Grado</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Responsable</w:t>
            </w:r>
          </w:p>
        </w:tc>
        <w:tc>
          <w:tcPr>
            <w:tcW w:w="0" w:type="auto"/>
            <w:tcBorders>
              <w:bottom w:val="single" w:sz="6" w:space="0" w:color="000000"/>
            </w:tcBorders>
            <w:vAlign w:val="center"/>
            <w:hideMark/>
          </w:tcPr>
          <w:p w:rsidR="000A53F6" w:rsidRPr="000A53F6" w:rsidRDefault="006920A0" w:rsidP="000A53F6">
            <w:pPr>
              <w:suppressAutoHyphens/>
              <w:jc w:val="both"/>
              <w:rPr>
                <w:rFonts w:ascii="Arial" w:hAnsi="Arial" w:cs="Arial"/>
                <w:lang w:eastAsia="ar-SA"/>
              </w:rPr>
            </w:pPr>
            <w:r>
              <w:rPr>
                <w:rFonts w:ascii="Arial" w:hAnsi="Arial" w:cs="Arial"/>
                <w:sz w:val="22"/>
                <w:szCs w:val="22"/>
                <w:lang w:eastAsia="ar-SA"/>
              </w:rPr>
              <w:t>Título</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Fecha Estimada Consecución</w:t>
            </w:r>
          </w:p>
        </w:tc>
        <w:tc>
          <w:tcPr>
            <w:tcW w:w="0" w:type="auto"/>
            <w:tcBorders>
              <w:bottom w:val="single" w:sz="6" w:space="0" w:color="000000"/>
            </w:tcBorders>
            <w:vAlign w:val="center"/>
            <w:hideMark/>
          </w:tcPr>
          <w:p w:rsidR="000A53F6" w:rsidRPr="000A53F6" w:rsidRDefault="00890157" w:rsidP="000A53F6">
            <w:pPr>
              <w:suppressAutoHyphens/>
              <w:jc w:val="both"/>
              <w:rPr>
                <w:rFonts w:ascii="Arial" w:hAnsi="Arial" w:cs="Arial"/>
                <w:lang w:eastAsia="ar-SA"/>
              </w:rPr>
            </w:pPr>
            <w:r w:rsidRPr="00890157">
              <w:rPr>
                <w:rFonts w:ascii="Arial" w:hAnsi="Arial" w:cs="Arial"/>
                <w:sz w:val="22"/>
                <w:szCs w:val="22"/>
                <w:lang w:eastAsia="ar-SA"/>
              </w:rPr>
              <w:t>31/07/2018</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Actuaciones Desarrolladas</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 xml:space="preserve">- Realización de encuestas específicas de Practicas Externas - Introducción de </w:t>
            </w:r>
            <w:r w:rsidR="00637D4E" w:rsidRPr="000A53F6">
              <w:rPr>
                <w:rFonts w:ascii="Arial" w:hAnsi="Arial" w:cs="Arial"/>
                <w:sz w:val="22"/>
                <w:szCs w:val="22"/>
                <w:lang w:eastAsia="ar-SA"/>
              </w:rPr>
              <w:t>Ítems</w:t>
            </w:r>
            <w:r w:rsidRPr="000A53F6">
              <w:rPr>
                <w:rFonts w:ascii="Arial" w:hAnsi="Arial" w:cs="Arial"/>
                <w:sz w:val="22"/>
                <w:szCs w:val="22"/>
                <w:lang w:eastAsia="ar-SA"/>
              </w:rPr>
              <w:t xml:space="preserve"> específicos en las encuestas de satisfacción interna realizadas por la Comisión Garantía Interna de la Calidad</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¿Acción Finalizada?</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En proceso</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Fecha de Cierre (en su caso)</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Causas de la no consecución (en su caso)</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lastRenderedPageBreak/>
              <w:t>Evidencias de la consecución</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bl>
    <w:p w:rsidR="000A53F6" w:rsidRPr="000A53F6" w:rsidRDefault="000A53F6" w:rsidP="000A53F6">
      <w:pPr>
        <w:suppressAutoHyphens/>
        <w:jc w:val="both"/>
        <w:rPr>
          <w:rFonts w:ascii="Arial" w:hAnsi="Arial" w:cs="Arial"/>
          <w:vanish/>
          <w:sz w:val="22"/>
          <w:szCs w:val="22"/>
          <w:lang w:eastAsia="ar-S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46"/>
        <w:gridCol w:w="6848"/>
      </w:tblGrid>
      <w:tr w:rsidR="000A53F6" w:rsidRPr="000A53F6" w:rsidTr="00CD73A0">
        <w:trPr>
          <w:tblHeader/>
          <w:tblCellSpacing w:w="15" w:type="dxa"/>
        </w:trPr>
        <w:tc>
          <w:tcPr>
            <w:tcW w:w="1000" w:type="pct"/>
            <w:tcBorders>
              <w:top w:val="single" w:sz="12" w:space="0" w:color="000000"/>
              <w:bottom w:val="single" w:sz="12" w:space="0" w:color="000000"/>
            </w:tcBorders>
            <w:shd w:val="clear" w:color="auto" w:fill="ADACAF"/>
            <w:vAlign w:val="center"/>
            <w:hideMark/>
          </w:tcPr>
          <w:p w:rsidR="000A53F6" w:rsidRPr="000A53F6" w:rsidRDefault="000A53F6" w:rsidP="000A53F6">
            <w:pPr>
              <w:suppressAutoHyphens/>
              <w:jc w:val="both"/>
              <w:rPr>
                <w:rFonts w:ascii="Arial" w:hAnsi="Arial" w:cs="Arial"/>
                <w:b/>
                <w:bCs/>
                <w:lang w:eastAsia="ar-SA"/>
              </w:rPr>
            </w:pPr>
            <w:proofErr w:type="spellStart"/>
            <w:r w:rsidRPr="000A53F6">
              <w:rPr>
                <w:rFonts w:ascii="Arial" w:hAnsi="Arial" w:cs="Arial"/>
                <w:b/>
                <w:bCs/>
                <w:sz w:val="22"/>
                <w:szCs w:val="22"/>
                <w:lang w:eastAsia="ar-SA"/>
              </w:rPr>
              <w:t>Cod</w:t>
            </w:r>
            <w:proofErr w:type="spellEnd"/>
            <w:r w:rsidRPr="000A53F6">
              <w:rPr>
                <w:rFonts w:ascii="Arial" w:hAnsi="Arial" w:cs="Arial"/>
                <w:b/>
                <w:bCs/>
                <w:sz w:val="22"/>
                <w:szCs w:val="22"/>
                <w:lang w:eastAsia="ar-SA"/>
              </w:rPr>
              <w:t>. Acción</w:t>
            </w:r>
          </w:p>
        </w:tc>
        <w:tc>
          <w:tcPr>
            <w:tcW w:w="0" w:type="auto"/>
            <w:tcBorders>
              <w:top w:val="single" w:sz="12" w:space="0" w:color="000000"/>
              <w:bottom w:val="single" w:sz="12" w:space="0" w:color="000000"/>
            </w:tcBorders>
            <w:shd w:val="clear" w:color="auto" w:fill="ADACAF"/>
            <w:vAlign w:val="center"/>
            <w:hideMark/>
          </w:tcPr>
          <w:p w:rsidR="000A53F6" w:rsidRPr="000A53F6" w:rsidRDefault="000A53F6" w:rsidP="000A53F6">
            <w:pPr>
              <w:suppressAutoHyphens/>
              <w:jc w:val="both"/>
              <w:rPr>
                <w:rFonts w:ascii="Arial" w:hAnsi="Arial" w:cs="Arial"/>
                <w:b/>
                <w:bCs/>
                <w:lang w:eastAsia="ar-SA"/>
              </w:rPr>
            </w:pPr>
            <w:r w:rsidRPr="000A53F6">
              <w:rPr>
                <w:rFonts w:ascii="Arial" w:hAnsi="Arial" w:cs="Arial"/>
                <w:b/>
                <w:bCs/>
                <w:sz w:val="22"/>
                <w:szCs w:val="22"/>
                <w:lang w:eastAsia="ar-SA"/>
              </w:rPr>
              <w:t>13119</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Definición</w:t>
            </w:r>
          </w:p>
        </w:tc>
        <w:tc>
          <w:tcPr>
            <w:tcW w:w="0" w:type="auto"/>
            <w:tcBorders>
              <w:bottom w:val="single" w:sz="6" w:space="0" w:color="000000"/>
            </w:tcBorders>
            <w:vAlign w:val="center"/>
            <w:hideMark/>
          </w:tcPr>
          <w:p w:rsidR="000A53F6" w:rsidRPr="000A53F6" w:rsidRDefault="000A53F6" w:rsidP="006920A0">
            <w:pPr>
              <w:suppressAutoHyphens/>
              <w:jc w:val="both"/>
              <w:rPr>
                <w:rFonts w:ascii="Arial" w:hAnsi="Arial" w:cs="Arial"/>
                <w:lang w:eastAsia="ar-SA"/>
              </w:rPr>
            </w:pPr>
            <w:r w:rsidRPr="000A53F6">
              <w:rPr>
                <w:rFonts w:ascii="Arial" w:hAnsi="Arial" w:cs="Arial"/>
                <w:sz w:val="22"/>
                <w:szCs w:val="22"/>
                <w:lang w:eastAsia="ar-SA"/>
              </w:rPr>
              <w:t>Organizar jornadas y sesiones informativas específicas sobre orientación laboral, salidas profesionales,</w:t>
            </w:r>
            <w:r w:rsidR="006920A0">
              <w:rPr>
                <w:rFonts w:ascii="Arial" w:hAnsi="Arial" w:cs="Arial"/>
                <w:sz w:val="22"/>
                <w:szCs w:val="22"/>
                <w:lang w:eastAsia="ar-SA"/>
              </w:rPr>
              <w:t xml:space="preserve"> movilidad y prácticas externas</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Justificación</w:t>
            </w:r>
          </w:p>
        </w:tc>
        <w:tc>
          <w:tcPr>
            <w:tcW w:w="0" w:type="auto"/>
            <w:tcBorders>
              <w:bottom w:val="single" w:sz="6" w:space="0" w:color="000000"/>
            </w:tcBorders>
            <w:vAlign w:val="center"/>
            <w:hideMark/>
          </w:tcPr>
          <w:p w:rsidR="006920A0" w:rsidRDefault="006920A0" w:rsidP="00022C93">
            <w:pPr>
              <w:suppressAutoHyphens/>
              <w:jc w:val="both"/>
              <w:rPr>
                <w:rFonts w:ascii="Arial" w:hAnsi="Arial" w:cs="Arial"/>
                <w:sz w:val="22"/>
                <w:szCs w:val="22"/>
                <w:lang w:eastAsia="ar-SA"/>
              </w:rPr>
            </w:pPr>
            <w:r>
              <w:rPr>
                <w:rFonts w:ascii="Arial" w:hAnsi="Arial" w:cs="Arial"/>
                <w:sz w:val="22"/>
                <w:szCs w:val="22"/>
                <w:lang w:eastAsia="ar-SA"/>
              </w:rPr>
              <w:t>-</w:t>
            </w:r>
            <w:r w:rsidRPr="006920A0">
              <w:rPr>
                <w:rFonts w:ascii="Arial" w:hAnsi="Arial" w:cs="Arial"/>
                <w:sz w:val="22"/>
                <w:szCs w:val="22"/>
              </w:rPr>
              <w:t xml:space="preserve"> </w:t>
            </w:r>
            <w:r>
              <w:rPr>
                <w:rFonts w:ascii="Arial" w:hAnsi="Arial" w:cs="Arial"/>
                <w:sz w:val="22"/>
                <w:szCs w:val="22"/>
              </w:rPr>
              <w:t>A</w:t>
            </w:r>
            <w:r>
              <w:rPr>
                <w:rFonts w:ascii="Arial" w:hAnsi="Arial" w:cs="Arial"/>
                <w:sz w:val="22"/>
                <w:szCs w:val="22"/>
                <w:lang w:eastAsia="ar-SA"/>
              </w:rPr>
              <w:t>nalizar</w:t>
            </w:r>
            <w:r w:rsidRPr="006920A0">
              <w:rPr>
                <w:rFonts w:ascii="Arial" w:hAnsi="Arial" w:cs="Arial"/>
                <w:sz w:val="22"/>
                <w:szCs w:val="22"/>
                <w:lang w:eastAsia="ar-SA"/>
              </w:rPr>
              <w:t xml:space="preserve"> el bajo grado de satisfacción mostrado por los estudiantes con respecto a los servicios de orientación</w:t>
            </w:r>
            <w:r>
              <w:rPr>
                <w:rFonts w:ascii="Arial" w:hAnsi="Arial" w:cs="Arial"/>
                <w:sz w:val="22"/>
                <w:szCs w:val="22"/>
                <w:lang w:eastAsia="ar-SA"/>
              </w:rPr>
              <w:t>.</w:t>
            </w:r>
          </w:p>
          <w:p w:rsidR="006920A0" w:rsidRDefault="006920A0" w:rsidP="00022C93">
            <w:pPr>
              <w:suppressAutoHyphens/>
              <w:jc w:val="both"/>
              <w:rPr>
                <w:rFonts w:ascii="Arial" w:hAnsi="Arial" w:cs="Arial"/>
                <w:sz w:val="22"/>
                <w:szCs w:val="22"/>
                <w:lang w:eastAsia="ar-SA"/>
              </w:rPr>
            </w:pPr>
            <w:r>
              <w:rPr>
                <w:rFonts w:ascii="Arial" w:hAnsi="Arial" w:cs="Arial"/>
                <w:sz w:val="22"/>
                <w:szCs w:val="22"/>
                <w:lang w:eastAsia="ar-SA"/>
              </w:rPr>
              <w:t>-</w:t>
            </w:r>
            <w:r w:rsidRPr="006920A0">
              <w:rPr>
                <w:rFonts w:ascii="Arial" w:hAnsi="Arial" w:cs="Arial"/>
                <w:sz w:val="22"/>
                <w:szCs w:val="22"/>
              </w:rPr>
              <w:t xml:space="preserve"> </w:t>
            </w:r>
            <w:r>
              <w:rPr>
                <w:rFonts w:ascii="Arial" w:hAnsi="Arial" w:cs="Arial"/>
                <w:sz w:val="22"/>
                <w:szCs w:val="22"/>
              </w:rPr>
              <w:t>A</w:t>
            </w:r>
            <w:r w:rsidRPr="006920A0">
              <w:rPr>
                <w:rFonts w:ascii="Arial" w:hAnsi="Arial" w:cs="Arial"/>
                <w:sz w:val="22"/>
                <w:szCs w:val="22"/>
                <w:lang w:eastAsia="ar-SA"/>
              </w:rPr>
              <w:t>nalizar el mejorable grado de satisfacción de los estudiantes con respecto a los programas de movilidad, con la oferta de prácticas externas y con la organización y gestión docente</w:t>
            </w:r>
            <w:r>
              <w:rPr>
                <w:rFonts w:ascii="Arial" w:hAnsi="Arial" w:cs="Arial"/>
                <w:sz w:val="22"/>
                <w:szCs w:val="22"/>
                <w:lang w:eastAsia="ar-SA"/>
              </w:rPr>
              <w:t>.</w:t>
            </w:r>
          </w:p>
          <w:p w:rsidR="006920A0" w:rsidRDefault="006920A0" w:rsidP="00022C93">
            <w:pPr>
              <w:suppressAutoHyphens/>
              <w:jc w:val="both"/>
              <w:rPr>
                <w:rFonts w:ascii="Arial" w:hAnsi="Arial" w:cs="Arial"/>
                <w:sz w:val="22"/>
                <w:szCs w:val="22"/>
                <w:lang w:eastAsia="ar-SA"/>
              </w:rPr>
            </w:pPr>
            <w:r>
              <w:rPr>
                <w:rFonts w:ascii="Arial" w:hAnsi="Arial" w:cs="Arial"/>
                <w:sz w:val="22"/>
                <w:szCs w:val="22"/>
                <w:lang w:eastAsia="ar-SA"/>
              </w:rPr>
              <w:t>-</w:t>
            </w:r>
            <w:r w:rsidRPr="006920A0">
              <w:rPr>
                <w:rFonts w:ascii="Arial" w:hAnsi="Arial" w:cs="Arial"/>
                <w:sz w:val="22"/>
                <w:szCs w:val="22"/>
              </w:rPr>
              <w:t xml:space="preserve"> </w:t>
            </w:r>
            <w:r>
              <w:rPr>
                <w:rFonts w:ascii="Arial" w:hAnsi="Arial" w:cs="Arial"/>
                <w:sz w:val="22"/>
                <w:szCs w:val="22"/>
              </w:rPr>
              <w:t>A</w:t>
            </w:r>
            <w:r>
              <w:rPr>
                <w:rFonts w:ascii="Arial" w:hAnsi="Arial" w:cs="Arial"/>
                <w:sz w:val="22"/>
                <w:szCs w:val="22"/>
                <w:lang w:eastAsia="ar-SA"/>
              </w:rPr>
              <w:t>daptar</w:t>
            </w:r>
            <w:r w:rsidRPr="006920A0">
              <w:rPr>
                <w:rFonts w:ascii="Arial" w:hAnsi="Arial" w:cs="Arial"/>
                <w:sz w:val="22"/>
                <w:szCs w:val="22"/>
                <w:lang w:eastAsia="ar-SA"/>
              </w:rPr>
              <w:t xml:space="preserve"> las encuestas internas al estudiante para el refuerzo en la obtención de información sobre sus demandas en lo referente a la orientación académica y laboral.</w:t>
            </w:r>
          </w:p>
          <w:p w:rsidR="006920A0" w:rsidRDefault="006920A0" w:rsidP="00022C93">
            <w:pPr>
              <w:suppressAutoHyphens/>
              <w:jc w:val="both"/>
              <w:rPr>
                <w:rFonts w:ascii="Arial" w:hAnsi="Arial" w:cs="Arial"/>
                <w:sz w:val="22"/>
                <w:szCs w:val="22"/>
                <w:lang w:eastAsia="ar-SA"/>
              </w:rPr>
            </w:pPr>
            <w:r>
              <w:rPr>
                <w:rFonts w:ascii="Arial" w:hAnsi="Arial" w:cs="Arial"/>
                <w:sz w:val="22"/>
                <w:szCs w:val="22"/>
                <w:lang w:eastAsia="ar-SA"/>
              </w:rPr>
              <w:t>- Implicar a</w:t>
            </w:r>
            <w:r w:rsidRPr="006920A0">
              <w:rPr>
                <w:rFonts w:ascii="Arial" w:hAnsi="Arial" w:cs="Arial"/>
                <w:sz w:val="22"/>
                <w:szCs w:val="22"/>
                <w:lang w:eastAsia="ar-SA"/>
              </w:rPr>
              <w:t>l profesorado en la divulgación de la proyección laboral de cada asignatura, haciendo visible la utilidad de los contenidos de la materia en un posible futuro laboral.</w:t>
            </w:r>
          </w:p>
          <w:p w:rsidR="006920A0" w:rsidRDefault="006920A0" w:rsidP="00022C93">
            <w:pPr>
              <w:suppressAutoHyphens/>
              <w:jc w:val="both"/>
              <w:rPr>
                <w:rFonts w:ascii="Arial" w:hAnsi="Arial" w:cs="Arial"/>
                <w:sz w:val="22"/>
                <w:szCs w:val="22"/>
                <w:lang w:eastAsia="ar-SA"/>
              </w:rPr>
            </w:pPr>
            <w:r>
              <w:rPr>
                <w:rFonts w:ascii="Arial" w:hAnsi="Arial" w:cs="Arial"/>
                <w:sz w:val="22"/>
                <w:szCs w:val="22"/>
                <w:lang w:eastAsia="ar-SA"/>
              </w:rPr>
              <w:t>-</w:t>
            </w:r>
            <w:r w:rsidRPr="006920A0">
              <w:rPr>
                <w:rFonts w:ascii="Arial" w:hAnsi="Arial" w:cs="Arial"/>
                <w:sz w:val="22"/>
                <w:szCs w:val="22"/>
              </w:rPr>
              <w:t xml:space="preserve"> </w:t>
            </w:r>
            <w:r>
              <w:rPr>
                <w:rFonts w:ascii="Arial" w:hAnsi="Arial" w:cs="Arial"/>
                <w:sz w:val="22"/>
                <w:szCs w:val="22"/>
              </w:rPr>
              <w:t>A</w:t>
            </w:r>
            <w:r w:rsidRPr="006920A0">
              <w:rPr>
                <w:rFonts w:ascii="Arial" w:hAnsi="Arial" w:cs="Arial"/>
                <w:sz w:val="22"/>
                <w:szCs w:val="22"/>
                <w:lang w:eastAsia="ar-SA"/>
              </w:rPr>
              <w:t>nalizar los discretos valores de los indicadores de movilidad y adoptar acciones que conduzcan a la mejora de los mismos.</w:t>
            </w:r>
          </w:p>
          <w:p w:rsidR="000A53F6" w:rsidRPr="000A53F6" w:rsidRDefault="000A53F6" w:rsidP="00022C93">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Indicador</w:t>
            </w:r>
          </w:p>
        </w:tc>
        <w:tc>
          <w:tcPr>
            <w:tcW w:w="0" w:type="auto"/>
            <w:tcBorders>
              <w:bottom w:val="single" w:sz="6" w:space="0" w:color="000000"/>
            </w:tcBorders>
            <w:vAlign w:val="center"/>
            <w:hideMark/>
          </w:tcPr>
          <w:p w:rsidR="000A53F6" w:rsidRPr="000A53F6" w:rsidRDefault="006920A0" w:rsidP="006920A0">
            <w:pPr>
              <w:suppressAutoHyphens/>
              <w:jc w:val="both"/>
              <w:rPr>
                <w:rFonts w:ascii="Arial" w:hAnsi="Arial" w:cs="Arial"/>
                <w:lang w:eastAsia="ar-SA"/>
              </w:rPr>
            </w:pPr>
            <w:r>
              <w:rPr>
                <w:rFonts w:ascii="Arial" w:hAnsi="Arial" w:cs="Arial"/>
                <w:sz w:val="22"/>
                <w:szCs w:val="22"/>
                <w:lang w:eastAsia="ar-SA"/>
              </w:rPr>
              <w:t xml:space="preserve">Aumentar los índices de satisfacción que hacen referencia </w:t>
            </w:r>
            <w:r w:rsidRPr="006920A0">
              <w:rPr>
                <w:rFonts w:ascii="Arial" w:hAnsi="Arial" w:cs="Arial"/>
                <w:sz w:val="22"/>
                <w:szCs w:val="22"/>
                <w:lang w:eastAsia="ar-SA"/>
              </w:rPr>
              <w:t xml:space="preserve">a los programas de movilidad, la oferta de prácticas externas y la organización y gestión docente </w:t>
            </w:r>
            <w:r>
              <w:rPr>
                <w:rFonts w:ascii="Arial" w:hAnsi="Arial" w:cs="Arial"/>
                <w:sz w:val="22"/>
                <w:szCs w:val="22"/>
                <w:lang w:eastAsia="ar-SA"/>
              </w:rPr>
              <w:t>en las encuestas de satisfacción.</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Responsable</w:t>
            </w:r>
          </w:p>
        </w:tc>
        <w:tc>
          <w:tcPr>
            <w:tcW w:w="0" w:type="auto"/>
            <w:tcBorders>
              <w:bottom w:val="single" w:sz="6" w:space="0" w:color="000000"/>
            </w:tcBorders>
            <w:vAlign w:val="center"/>
            <w:hideMark/>
          </w:tcPr>
          <w:p w:rsidR="000A53F6" w:rsidRPr="000A53F6" w:rsidRDefault="00637D4E" w:rsidP="000A53F6">
            <w:pPr>
              <w:suppressAutoHyphens/>
              <w:jc w:val="both"/>
              <w:rPr>
                <w:rFonts w:ascii="Arial" w:hAnsi="Arial" w:cs="Arial"/>
                <w:lang w:eastAsia="ar-SA"/>
              </w:rPr>
            </w:pPr>
            <w:r>
              <w:rPr>
                <w:rFonts w:ascii="Arial" w:hAnsi="Arial" w:cs="Arial"/>
                <w:sz w:val="22"/>
                <w:szCs w:val="22"/>
                <w:lang w:eastAsia="ar-SA"/>
              </w:rPr>
              <w:t>Centro</w:t>
            </w:r>
            <w:r w:rsidR="006920A0">
              <w:rPr>
                <w:rFonts w:ascii="Arial" w:hAnsi="Arial" w:cs="Arial"/>
                <w:sz w:val="22"/>
                <w:szCs w:val="22"/>
                <w:lang w:eastAsia="ar-SA"/>
              </w:rPr>
              <w:t>/CGIC</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Fecha Estimada Consecución</w:t>
            </w:r>
          </w:p>
        </w:tc>
        <w:tc>
          <w:tcPr>
            <w:tcW w:w="0" w:type="auto"/>
            <w:tcBorders>
              <w:bottom w:val="single" w:sz="6" w:space="0" w:color="000000"/>
            </w:tcBorders>
            <w:vAlign w:val="center"/>
            <w:hideMark/>
          </w:tcPr>
          <w:p w:rsidR="000A53F6" w:rsidRPr="000A53F6" w:rsidRDefault="00890157" w:rsidP="00890157">
            <w:pPr>
              <w:suppressAutoHyphens/>
              <w:jc w:val="both"/>
              <w:rPr>
                <w:rFonts w:ascii="Arial" w:hAnsi="Arial" w:cs="Arial"/>
                <w:lang w:eastAsia="ar-SA"/>
              </w:rPr>
            </w:pPr>
            <w:r w:rsidRPr="00890157">
              <w:rPr>
                <w:rFonts w:ascii="Arial" w:hAnsi="Arial" w:cs="Arial"/>
                <w:sz w:val="22"/>
                <w:szCs w:val="22"/>
                <w:lang w:eastAsia="ar-SA"/>
              </w:rPr>
              <w:t>31/07/2018</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Actuaciones Desarrolladas</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¿Acción Finalizada?</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En proceso</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Fecha de Cierre (en su caso)</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Causas de la no consecución (en su caso)</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Evidencias de la consecución</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bl>
    <w:p w:rsidR="000A53F6" w:rsidRPr="000A53F6" w:rsidRDefault="000A53F6" w:rsidP="000A53F6">
      <w:pPr>
        <w:suppressAutoHyphens/>
        <w:jc w:val="both"/>
        <w:rPr>
          <w:rFonts w:ascii="Arial" w:hAnsi="Arial" w:cs="Arial"/>
          <w:vanish/>
          <w:sz w:val="22"/>
          <w:szCs w:val="22"/>
          <w:lang w:eastAsia="ar-S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46"/>
        <w:gridCol w:w="6848"/>
      </w:tblGrid>
      <w:tr w:rsidR="000A53F6" w:rsidRPr="000A53F6" w:rsidTr="00CD73A0">
        <w:trPr>
          <w:tblHeader/>
          <w:tblCellSpacing w:w="15" w:type="dxa"/>
        </w:trPr>
        <w:tc>
          <w:tcPr>
            <w:tcW w:w="1000" w:type="pct"/>
            <w:tcBorders>
              <w:top w:val="single" w:sz="12" w:space="0" w:color="000000"/>
              <w:bottom w:val="single" w:sz="12" w:space="0" w:color="000000"/>
            </w:tcBorders>
            <w:shd w:val="clear" w:color="auto" w:fill="ADACAF"/>
            <w:vAlign w:val="center"/>
            <w:hideMark/>
          </w:tcPr>
          <w:p w:rsidR="000A53F6" w:rsidRPr="000A53F6" w:rsidRDefault="000A53F6" w:rsidP="000A53F6">
            <w:pPr>
              <w:suppressAutoHyphens/>
              <w:jc w:val="both"/>
              <w:rPr>
                <w:rFonts w:ascii="Arial" w:hAnsi="Arial" w:cs="Arial"/>
                <w:b/>
                <w:bCs/>
                <w:lang w:eastAsia="ar-SA"/>
              </w:rPr>
            </w:pPr>
            <w:proofErr w:type="spellStart"/>
            <w:r w:rsidRPr="000A53F6">
              <w:rPr>
                <w:rFonts w:ascii="Arial" w:hAnsi="Arial" w:cs="Arial"/>
                <w:b/>
                <w:bCs/>
                <w:sz w:val="22"/>
                <w:szCs w:val="22"/>
                <w:lang w:eastAsia="ar-SA"/>
              </w:rPr>
              <w:t>Cod</w:t>
            </w:r>
            <w:proofErr w:type="spellEnd"/>
            <w:r w:rsidRPr="000A53F6">
              <w:rPr>
                <w:rFonts w:ascii="Arial" w:hAnsi="Arial" w:cs="Arial"/>
                <w:b/>
                <w:bCs/>
                <w:sz w:val="22"/>
                <w:szCs w:val="22"/>
                <w:lang w:eastAsia="ar-SA"/>
              </w:rPr>
              <w:t>. Acción</w:t>
            </w:r>
          </w:p>
        </w:tc>
        <w:tc>
          <w:tcPr>
            <w:tcW w:w="0" w:type="auto"/>
            <w:tcBorders>
              <w:top w:val="single" w:sz="12" w:space="0" w:color="000000"/>
              <w:bottom w:val="single" w:sz="12" w:space="0" w:color="000000"/>
            </w:tcBorders>
            <w:shd w:val="clear" w:color="auto" w:fill="ADACAF"/>
            <w:vAlign w:val="center"/>
            <w:hideMark/>
          </w:tcPr>
          <w:p w:rsidR="000A53F6" w:rsidRPr="000A53F6" w:rsidRDefault="000A53F6" w:rsidP="000A53F6">
            <w:pPr>
              <w:suppressAutoHyphens/>
              <w:jc w:val="both"/>
              <w:rPr>
                <w:rFonts w:ascii="Arial" w:hAnsi="Arial" w:cs="Arial"/>
                <w:b/>
                <w:bCs/>
                <w:lang w:eastAsia="ar-SA"/>
              </w:rPr>
            </w:pPr>
            <w:r w:rsidRPr="000A53F6">
              <w:rPr>
                <w:rFonts w:ascii="Arial" w:hAnsi="Arial" w:cs="Arial"/>
                <w:b/>
                <w:bCs/>
                <w:sz w:val="22"/>
                <w:szCs w:val="22"/>
                <w:lang w:eastAsia="ar-SA"/>
              </w:rPr>
              <w:t>13120</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Definición</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Fomentar la obtención del certificado B1 de idioma por parte de los alumnos</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Justificación</w:t>
            </w:r>
          </w:p>
        </w:tc>
        <w:tc>
          <w:tcPr>
            <w:tcW w:w="0" w:type="auto"/>
            <w:tcBorders>
              <w:bottom w:val="single" w:sz="6" w:space="0" w:color="000000"/>
            </w:tcBorders>
            <w:vAlign w:val="center"/>
            <w:hideMark/>
          </w:tcPr>
          <w:p w:rsidR="000A53F6" w:rsidRPr="00590961" w:rsidRDefault="00590961" w:rsidP="00022C93">
            <w:pPr>
              <w:suppressAutoHyphens/>
              <w:jc w:val="both"/>
              <w:rPr>
                <w:rFonts w:ascii="Arial" w:hAnsi="Arial" w:cs="Arial"/>
                <w:sz w:val="22"/>
                <w:szCs w:val="22"/>
                <w:lang w:eastAsia="ar-SA"/>
              </w:rPr>
            </w:pPr>
            <w:r>
              <w:rPr>
                <w:rFonts w:ascii="Arial" w:hAnsi="Arial" w:cs="Arial"/>
                <w:sz w:val="22"/>
                <w:szCs w:val="22"/>
                <w:lang w:eastAsia="ar-SA"/>
              </w:rPr>
              <w:t>-</w:t>
            </w:r>
            <w:r w:rsidRPr="00590961">
              <w:rPr>
                <w:rFonts w:ascii="Arial" w:hAnsi="Arial" w:cs="Arial"/>
                <w:sz w:val="22"/>
                <w:szCs w:val="22"/>
              </w:rPr>
              <w:t xml:space="preserve"> </w:t>
            </w:r>
            <w:r>
              <w:rPr>
                <w:rFonts w:ascii="Arial" w:hAnsi="Arial" w:cs="Arial"/>
                <w:sz w:val="22"/>
                <w:szCs w:val="22"/>
              </w:rPr>
              <w:t>D</w:t>
            </w:r>
            <w:r w:rsidRPr="00590961">
              <w:rPr>
                <w:rFonts w:ascii="Arial" w:hAnsi="Arial" w:cs="Arial"/>
                <w:sz w:val="22"/>
                <w:szCs w:val="22"/>
                <w:lang w:eastAsia="ar-SA"/>
              </w:rPr>
              <w:t>iseñar y ejecutar acciones que reduzcan el elevado número de estudiantes que no se pueden graduar debido a no haber alcanzado el nivel de lenguas B1.</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Indicador</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Disminuir el porcentaje de alumnos que no pueden graduarse por no tener dicho certificado</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lastRenderedPageBreak/>
              <w:t>Responsable</w:t>
            </w:r>
          </w:p>
        </w:tc>
        <w:tc>
          <w:tcPr>
            <w:tcW w:w="0" w:type="auto"/>
            <w:tcBorders>
              <w:bottom w:val="single" w:sz="6" w:space="0" w:color="000000"/>
            </w:tcBorders>
            <w:vAlign w:val="center"/>
            <w:hideMark/>
          </w:tcPr>
          <w:p w:rsidR="000A53F6" w:rsidRPr="000A53F6" w:rsidRDefault="00DD0D19" w:rsidP="000A53F6">
            <w:pPr>
              <w:suppressAutoHyphens/>
              <w:jc w:val="both"/>
              <w:rPr>
                <w:rFonts w:ascii="Arial" w:hAnsi="Arial" w:cs="Arial"/>
                <w:lang w:eastAsia="ar-SA"/>
              </w:rPr>
            </w:pPr>
            <w:r>
              <w:rPr>
                <w:rFonts w:ascii="Arial" w:hAnsi="Arial" w:cs="Arial"/>
                <w:sz w:val="22"/>
                <w:szCs w:val="22"/>
                <w:lang w:eastAsia="ar-SA"/>
              </w:rPr>
              <w:t>Universidad</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Fecha Estimada Consecución</w:t>
            </w:r>
          </w:p>
        </w:tc>
        <w:tc>
          <w:tcPr>
            <w:tcW w:w="0" w:type="auto"/>
            <w:tcBorders>
              <w:bottom w:val="single" w:sz="6" w:space="0" w:color="000000"/>
            </w:tcBorders>
            <w:vAlign w:val="center"/>
            <w:hideMark/>
          </w:tcPr>
          <w:p w:rsidR="000A53F6" w:rsidRPr="000A53F6" w:rsidRDefault="00890157" w:rsidP="00890157">
            <w:pPr>
              <w:suppressAutoHyphens/>
              <w:jc w:val="both"/>
              <w:rPr>
                <w:rFonts w:ascii="Arial" w:hAnsi="Arial" w:cs="Arial"/>
                <w:lang w:eastAsia="ar-SA"/>
              </w:rPr>
            </w:pPr>
            <w:r w:rsidRPr="00890157">
              <w:rPr>
                <w:rFonts w:ascii="Arial" w:hAnsi="Arial" w:cs="Arial"/>
                <w:sz w:val="22"/>
                <w:szCs w:val="22"/>
                <w:lang w:eastAsia="ar-SA"/>
              </w:rPr>
              <w:t>31/07/2018</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Actuaciones Desarrolladas</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¿Acción Finalizada?</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En proceso</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Fecha de Cierre (en su caso)</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Causas de la no consecución (en su caso)</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Evidencias de la consecución</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bl>
    <w:p w:rsidR="000A53F6" w:rsidRPr="000A53F6" w:rsidRDefault="000A53F6" w:rsidP="000A53F6">
      <w:pPr>
        <w:suppressAutoHyphens/>
        <w:jc w:val="both"/>
        <w:rPr>
          <w:rFonts w:ascii="Arial" w:hAnsi="Arial" w:cs="Arial"/>
          <w:vanish/>
          <w:sz w:val="22"/>
          <w:szCs w:val="22"/>
          <w:lang w:eastAsia="ar-S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46"/>
        <w:gridCol w:w="6848"/>
      </w:tblGrid>
      <w:tr w:rsidR="000A53F6" w:rsidRPr="000A53F6" w:rsidTr="00CD73A0">
        <w:trPr>
          <w:tblHeader/>
          <w:tblCellSpacing w:w="15" w:type="dxa"/>
        </w:trPr>
        <w:tc>
          <w:tcPr>
            <w:tcW w:w="1000" w:type="pct"/>
            <w:tcBorders>
              <w:top w:val="single" w:sz="12" w:space="0" w:color="000000"/>
              <w:bottom w:val="single" w:sz="12" w:space="0" w:color="000000"/>
            </w:tcBorders>
            <w:shd w:val="clear" w:color="auto" w:fill="ADACAF"/>
            <w:vAlign w:val="center"/>
            <w:hideMark/>
          </w:tcPr>
          <w:p w:rsidR="000A53F6" w:rsidRPr="000A53F6" w:rsidRDefault="000A53F6" w:rsidP="000A53F6">
            <w:pPr>
              <w:suppressAutoHyphens/>
              <w:jc w:val="both"/>
              <w:rPr>
                <w:rFonts w:ascii="Arial" w:hAnsi="Arial" w:cs="Arial"/>
                <w:b/>
                <w:bCs/>
                <w:lang w:eastAsia="ar-SA"/>
              </w:rPr>
            </w:pPr>
            <w:proofErr w:type="spellStart"/>
            <w:r w:rsidRPr="000A53F6">
              <w:rPr>
                <w:rFonts w:ascii="Arial" w:hAnsi="Arial" w:cs="Arial"/>
                <w:b/>
                <w:bCs/>
                <w:sz w:val="22"/>
                <w:szCs w:val="22"/>
                <w:lang w:eastAsia="ar-SA"/>
              </w:rPr>
              <w:t>Cod</w:t>
            </w:r>
            <w:proofErr w:type="spellEnd"/>
            <w:r w:rsidRPr="000A53F6">
              <w:rPr>
                <w:rFonts w:ascii="Arial" w:hAnsi="Arial" w:cs="Arial"/>
                <w:b/>
                <w:bCs/>
                <w:sz w:val="22"/>
                <w:szCs w:val="22"/>
                <w:lang w:eastAsia="ar-SA"/>
              </w:rPr>
              <w:t>. Acción</w:t>
            </w:r>
          </w:p>
        </w:tc>
        <w:tc>
          <w:tcPr>
            <w:tcW w:w="0" w:type="auto"/>
            <w:tcBorders>
              <w:top w:val="single" w:sz="12" w:space="0" w:color="000000"/>
              <w:bottom w:val="single" w:sz="12" w:space="0" w:color="000000"/>
            </w:tcBorders>
            <w:shd w:val="clear" w:color="auto" w:fill="ADACAF"/>
            <w:vAlign w:val="center"/>
            <w:hideMark/>
          </w:tcPr>
          <w:p w:rsidR="000A53F6" w:rsidRPr="000A53F6" w:rsidRDefault="000A53F6" w:rsidP="000A53F6">
            <w:pPr>
              <w:suppressAutoHyphens/>
              <w:jc w:val="both"/>
              <w:rPr>
                <w:rFonts w:ascii="Arial" w:hAnsi="Arial" w:cs="Arial"/>
                <w:b/>
                <w:bCs/>
                <w:lang w:eastAsia="ar-SA"/>
              </w:rPr>
            </w:pPr>
            <w:r w:rsidRPr="000A53F6">
              <w:rPr>
                <w:rFonts w:ascii="Arial" w:hAnsi="Arial" w:cs="Arial"/>
                <w:b/>
                <w:bCs/>
                <w:sz w:val="22"/>
                <w:szCs w:val="22"/>
                <w:lang w:eastAsia="ar-SA"/>
              </w:rPr>
              <w:t>13121</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Definición</w:t>
            </w:r>
          </w:p>
        </w:tc>
        <w:tc>
          <w:tcPr>
            <w:tcW w:w="0" w:type="auto"/>
            <w:tcBorders>
              <w:bottom w:val="single" w:sz="6" w:space="0" w:color="000000"/>
            </w:tcBorders>
            <w:vAlign w:val="center"/>
            <w:hideMark/>
          </w:tcPr>
          <w:p w:rsidR="000A53F6" w:rsidRPr="000A53F6" w:rsidRDefault="000A53F6" w:rsidP="00590961">
            <w:pPr>
              <w:suppressAutoHyphens/>
              <w:jc w:val="both"/>
              <w:rPr>
                <w:rFonts w:ascii="Arial" w:hAnsi="Arial" w:cs="Arial"/>
                <w:lang w:eastAsia="ar-SA"/>
              </w:rPr>
            </w:pPr>
            <w:r w:rsidRPr="000A53F6">
              <w:rPr>
                <w:rFonts w:ascii="Arial" w:hAnsi="Arial" w:cs="Arial"/>
                <w:sz w:val="22"/>
                <w:szCs w:val="22"/>
                <w:lang w:eastAsia="ar-SA"/>
              </w:rPr>
              <w:t xml:space="preserve">Identificar los determinantes del alto porcentaje de </w:t>
            </w:r>
            <w:r w:rsidR="00590961">
              <w:rPr>
                <w:rFonts w:ascii="Arial" w:hAnsi="Arial" w:cs="Arial"/>
                <w:sz w:val="22"/>
                <w:szCs w:val="22"/>
                <w:lang w:eastAsia="ar-SA"/>
              </w:rPr>
              <w:t>estudiantes</w:t>
            </w:r>
            <w:r w:rsidR="00590961" w:rsidRPr="000A53F6">
              <w:rPr>
                <w:rFonts w:ascii="Arial" w:hAnsi="Arial" w:cs="Arial"/>
                <w:sz w:val="22"/>
                <w:szCs w:val="22"/>
                <w:lang w:eastAsia="ar-SA"/>
              </w:rPr>
              <w:t xml:space="preserve"> no</w:t>
            </w:r>
            <w:r w:rsidRPr="000A53F6">
              <w:rPr>
                <w:rFonts w:ascii="Arial" w:hAnsi="Arial" w:cs="Arial"/>
                <w:sz w:val="22"/>
                <w:szCs w:val="22"/>
                <w:lang w:eastAsia="ar-SA"/>
              </w:rPr>
              <w:t xml:space="preserve"> presentados y las altas tasas de suspensos en algunas asignaturas y diseñar el correspondiente curso de refuerzo</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Justificación</w:t>
            </w:r>
          </w:p>
        </w:tc>
        <w:tc>
          <w:tcPr>
            <w:tcW w:w="0" w:type="auto"/>
            <w:tcBorders>
              <w:bottom w:val="single" w:sz="6" w:space="0" w:color="000000"/>
            </w:tcBorders>
            <w:vAlign w:val="center"/>
            <w:hideMark/>
          </w:tcPr>
          <w:p w:rsidR="000A53F6" w:rsidRPr="000A53F6" w:rsidRDefault="00590961" w:rsidP="00590961">
            <w:pPr>
              <w:suppressAutoHyphens/>
              <w:jc w:val="both"/>
              <w:rPr>
                <w:rFonts w:ascii="Arial" w:hAnsi="Arial" w:cs="Arial"/>
                <w:lang w:eastAsia="ar-SA"/>
              </w:rPr>
            </w:pPr>
            <w:r>
              <w:rPr>
                <w:rFonts w:ascii="Arial" w:hAnsi="Arial" w:cs="Arial"/>
                <w:sz w:val="22"/>
                <w:szCs w:val="22"/>
                <w:lang w:eastAsia="ar-SA"/>
              </w:rPr>
              <w:t>- I</w:t>
            </w:r>
            <w:r w:rsidRPr="00590961">
              <w:rPr>
                <w:rFonts w:ascii="Arial" w:hAnsi="Arial" w:cs="Arial"/>
                <w:sz w:val="22"/>
                <w:szCs w:val="22"/>
                <w:lang w:eastAsia="ar-SA"/>
              </w:rPr>
              <w:t>dentificar los determinantes del alto índice de suspensos y alumnos no presentados en algunas asignaturas, con el fin de reforzar dichas materias a través de cursos cero</w:t>
            </w:r>
            <w:r>
              <w:rPr>
                <w:rFonts w:ascii="Arial" w:hAnsi="Arial" w:cs="Arial"/>
                <w:sz w:val="22"/>
                <w:szCs w:val="22"/>
                <w:lang w:eastAsia="ar-SA"/>
              </w:rPr>
              <w:t>.</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Indicador</w:t>
            </w:r>
          </w:p>
        </w:tc>
        <w:tc>
          <w:tcPr>
            <w:tcW w:w="0" w:type="auto"/>
            <w:tcBorders>
              <w:bottom w:val="single" w:sz="6" w:space="0" w:color="000000"/>
            </w:tcBorders>
            <w:vAlign w:val="center"/>
            <w:hideMark/>
          </w:tcPr>
          <w:p w:rsidR="000A53F6" w:rsidRPr="000A53F6" w:rsidRDefault="000A53F6" w:rsidP="00A4648D">
            <w:pPr>
              <w:suppressAutoHyphens/>
              <w:jc w:val="both"/>
              <w:rPr>
                <w:rFonts w:ascii="Arial" w:hAnsi="Arial" w:cs="Arial"/>
                <w:lang w:eastAsia="ar-SA"/>
              </w:rPr>
            </w:pPr>
            <w:r w:rsidRPr="000A53F6">
              <w:rPr>
                <w:rFonts w:ascii="Arial" w:hAnsi="Arial" w:cs="Arial"/>
                <w:sz w:val="22"/>
                <w:szCs w:val="22"/>
                <w:lang w:eastAsia="ar-SA"/>
              </w:rPr>
              <w:t xml:space="preserve">Disminuir el porcentaje de </w:t>
            </w:r>
            <w:r w:rsidR="00A4648D">
              <w:rPr>
                <w:rFonts w:ascii="Arial" w:hAnsi="Arial" w:cs="Arial"/>
                <w:sz w:val="22"/>
                <w:szCs w:val="22"/>
                <w:lang w:eastAsia="ar-SA"/>
              </w:rPr>
              <w:t>estudiantes</w:t>
            </w:r>
            <w:r w:rsidRPr="000A53F6">
              <w:rPr>
                <w:rFonts w:ascii="Arial" w:hAnsi="Arial" w:cs="Arial"/>
                <w:sz w:val="22"/>
                <w:szCs w:val="22"/>
                <w:lang w:eastAsia="ar-SA"/>
              </w:rPr>
              <w:t xml:space="preserve"> no presentados y suspensos en el Grado</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Responsable</w:t>
            </w:r>
          </w:p>
        </w:tc>
        <w:tc>
          <w:tcPr>
            <w:tcW w:w="0" w:type="auto"/>
            <w:tcBorders>
              <w:bottom w:val="single" w:sz="6" w:space="0" w:color="000000"/>
            </w:tcBorders>
            <w:vAlign w:val="center"/>
            <w:hideMark/>
          </w:tcPr>
          <w:p w:rsidR="000A53F6" w:rsidRPr="000A53F6" w:rsidRDefault="007C053D" w:rsidP="007C053D">
            <w:pPr>
              <w:suppressAutoHyphens/>
              <w:jc w:val="both"/>
              <w:rPr>
                <w:rFonts w:ascii="Arial" w:hAnsi="Arial" w:cs="Arial"/>
                <w:lang w:eastAsia="ar-SA"/>
              </w:rPr>
            </w:pPr>
            <w:r>
              <w:rPr>
                <w:rFonts w:ascii="Arial" w:hAnsi="Arial" w:cs="Arial"/>
                <w:sz w:val="22"/>
                <w:szCs w:val="22"/>
              </w:rPr>
              <w:t>CGIC</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Fecha Estimada Consecución</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31/07/2018</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Actuaciones Desarrolladas</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¿Acción Finalizada?</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En proceso</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Fecha de Cierre (en su caso)</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Causas de la no consecución (en su caso)</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Evidencias de la consecución</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bl>
    <w:p w:rsidR="000A53F6" w:rsidRPr="000A53F6" w:rsidRDefault="000A53F6" w:rsidP="000A53F6">
      <w:pPr>
        <w:suppressAutoHyphens/>
        <w:jc w:val="both"/>
        <w:rPr>
          <w:rFonts w:ascii="Arial" w:hAnsi="Arial" w:cs="Arial"/>
          <w:vanish/>
          <w:sz w:val="22"/>
          <w:szCs w:val="22"/>
          <w:lang w:eastAsia="ar-S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46"/>
        <w:gridCol w:w="6848"/>
      </w:tblGrid>
      <w:tr w:rsidR="000A53F6" w:rsidRPr="000A53F6" w:rsidTr="00CD73A0">
        <w:trPr>
          <w:tblHeader/>
          <w:tblCellSpacing w:w="15" w:type="dxa"/>
        </w:trPr>
        <w:tc>
          <w:tcPr>
            <w:tcW w:w="1000" w:type="pct"/>
            <w:tcBorders>
              <w:top w:val="single" w:sz="12" w:space="0" w:color="000000"/>
              <w:bottom w:val="single" w:sz="12" w:space="0" w:color="000000"/>
            </w:tcBorders>
            <w:shd w:val="clear" w:color="auto" w:fill="ADACAF"/>
            <w:vAlign w:val="center"/>
            <w:hideMark/>
          </w:tcPr>
          <w:p w:rsidR="000A53F6" w:rsidRPr="000A53F6" w:rsidRDefault="000A53F6" w:rsidP="000A53F6">
            <w:pPr>
              <w:suppressAutoHyphens/>
              <w:jc w:val="both"/>
              <w:rPr>
                <w:rFonts w:ascii="Arial" w:hAnsi="Arial" w:cs="Arial"/>
                <w:b/>
                <w:bCs/>
                <w:lang w:eastAsia="ar-SA"/>
              </w:rPr>
            </w:pPr>
            <w:proofErr w:type="spellStart"/>
            <w:r w:rsidRPr="000A53F6">
              <w:rPr>
                <w:rFonts w:ascii="Arial" w:hAnsi="Arial" w:cs="Arial"/>
                <w:b/>
                <w:bCs/>
                <w:sz w:val="22"/>
                <w:szCs w:val="22"/>
                <w:lang w:eastAsia="ar-SA"/>
              </w:rPr>
              <w:t>Cod</w:t>
            </w:r>
            <w:proofErr w:type="spellEnd"/>
            <w:r w:rsidRPr="000A53F6">
              <w:rPr>
                <w:rFonts w:ascii="Arial" w:hAnsi="Arial" w:cs="Arial"/>
                <w:b/>
                <w:bCs/>
                <w:sz w:val="22"/>
                <w:szCs w:val="22"/>
                <w:lang w:eastAsia="ar-SA"/>
              </w:rPr>
              <w:t>. Acción</w:t>
            </w:r>
          </w:p>
        </w:tc>
        <w:tc>
          <w:tcPr>
            <w:tcW w:w="0" w:type="auto"/>
            <w:tcBorders>
              <w:top w:val="single" w:sz="12" w:space="0" w:color="000000"/>
              <w:bottom w:val="single" w:sz="12" w:space="0" w:color="000000"/>
            </w:tcBorders>
            <w:shd w:val="clear" w:color="auto" w:fill="ADACAF"/>
            <w:vAlign w:val="center"/>
            <w:hideMark/>
          </w:tcPr>
          <w:p w:rsidR="000A53F6" w:rsidRPr="000A53F6" w:rsidRDefault="000A53F6" w:rsidP="000A53F6">
            <w:pPr>
              <w:suppressAutoHyphens/>
              <w:jc w:val="both"/>
              <w:rPr>
                <w:rFonts w:ascii="Arial" w:hAnsi="Arial" w:cs="Arial"/>
                <w:b/>
                <w:bCs/>
                <w:lang w:eastAsia="ar-SA"/>
              </w:rPr>
            </w:pPr>
            <w:r w:rsidRPr="000A53F6">
              <w:rPr>
                <w:rFonts w:ascii="Arial" w:hAnsi="Arial" w:cs="Arial"/>
                <w:b/>
                <w:bCs/>
                <w:sz w:val="22"/>
                <w:szCs w:val="22"/>
                <w:lang w:eastAsia="ar-SA"/>
              </w:rPr>
              <w:t>13122</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Definición</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Mejorar la coordinación de la docencia teórica y práctica</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Justificación</w:t>
            </w:r>
          </w:p>
        </w:tc>
        <w:tc>
          <w:tcPr>
            <w:tcW w:w="0" w:type="auto"/>
            <w:tcBorders>
              <w:bottom w:val="single" w:sz="6" w:space="0" w:color="000000"/>
            </w:tcBorders>
            <w:vAlign w:val="center"/>
            <w:hideMark/>
          </w:tcPr>
          <w:p w:rsidR="0034258C" w:rsidRDefault="0034258C" w:rsidP="000A53F6">
            <w:pPr>
              <w:suppressAutoHyphens/>
              <w:jc w:val="both"/>
              <w:rPr>
                <w:rFonts w:ascii="Arial" w:hAnsi="Arial" w:cs="Arial"/>
                <w:sz w:val="22"/>
                <w:szCs w:val="22"/>
                <w:lang w:eastAsia="ar-SA"/>
              </w:rPr>
            </w:pPr>
            <w:r>
              <w:rPr>
                <w:rFonts w:ascii="Arial" w:hAnsi="Arial" w:cs="Arial"/>
                <w:sz w:val="22"/>
                <w:szCs w:val="22"/>
                <w:lang w:eastAsia="ar-SA"/>
              </w:rPr>
              <w:t>-</w:t>
            </w:r>
            <w:r w:rsidRPr="0034258C">
              <w:rPr>
                <w:rFonts w:ascii="Arial" w:hAnsi="Arial" w:cs="Arial"/>
                <w:sz w:val="22"/>
                <w:szCs w:val="22"/>
              </w:rPr>
              <w:t xml:space="preserve"> </w:t>
            </w:r>
            <w:r w:rsidRPr="0034258C">
              <w:rPr>
                <w:rFonts w:ascii="Arial" w:hAnsi="Arial" w:cs="Arial"/>
                <w:sz w:val="22"/>
                <w:szCs w:val="22"/>
                <w:lang w:eastAsia="ar-SA"/>
              </w:rPr>
              <w:t>Se debe mejorar la coordinación de la docencia práctica para así aumentar la valoración de estudiantes a las tareas de planificación, desarrollo y gestión académica.</w:t>
            </w:r>
          </w:p>
          <w:p w:rsidR="000A53F6" w:rsidRPr="0034258C" w:rsidRDefault="0034258C" w:rsidP="000A53F6">
            <w:pPr>
              <w:suppressAutoHyphens/>
              <w:jc w:val="both"/>
              <w:rPr>
                <w:rFonts w:ascii="Arial" w:hAnsi="Arial" w:cs="Arial"/>
                <w:sz w:val="22"/>
                <w:szCs w:val="22"/>
                <w:lang w:eastAsia="ar-SA"/>
              </w:rPr>
            </w:pPr>
            <w:r>
              <w:rPr>
                <w:rFonts w:ascii="Arial" w:hAnsi="Arial" w:cs="Arial"/>
                <w:sz w:val="22"/>
                <w:szCs w:val="22"/>
                <w:lang w:eastAsia="ar-SA"/>
              </w:rPr>
              <w:t>-</w:t>
            </w:r>
            <w:r w:rsidRPr="0034258C">
              <w:rPr>
                <w:rFonts w:ascii="Arial" w:hAnsi="Arial" w:cs="Arial"/>
                <w:sz w:val="22"/>
                <w:szCs w:val="22"/>
              </w:rPr>
              <w:t xml:space="preserve"> </w:t>
            </w:r>
            <w:r>
              <w:rPr>
                <w:rFonts w:ascii="Arial" w:hAnsi="Arial" w:cs="Arial"/>
                <w:sz w:val="22"/>
                <w:szCs w:val="22"/>
              </w:rPr>
              <w:t>I</w:t>
            </w:r>
            <w:r w:rsidRPr="0034258C">
              <w:rPr>
                <w:rFonts w:ascii="Arial" w:hAnsi="Arial" w:cs="Arial"/>
                <w:sz w:val="22"/>
                <w:szCs w:val="22"/>
                <w:lang w:eastAsia="ar-SA"/>
              </w:rPr>
              <w:t xml:space="preserve">dentificar los factores que actúan de barrera para la mejora en la </w:t>
            </w:r>
            <w:r w:rsidRPr="0034258C">
              <w:rPr>
                <w:rFonts w:ascii="Arial" w:hAnsi="Arial" w:cs="Arial"/>
                <w:sz w:val="22"/>
                <w:szCs w:val="22"/>
                <w:lang w:eastAsia="ar-SA"/>
              </w:rPr>
              <w:lastRenderedPageBreak/>
              <w:t>percepción del estudiante respecto a la gestión del título.</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lastRenderedPageBreak/>
              <w:t>Indicador</w:t>
            </w:r>
          </w:p>
        </w:tc>
        <w:tc>
          <w:tcPr>
            <w:tcW w:w="0" w:type="auto"/>
            <w:tcBorders>
              <w:bottom w:val="single" w:sz="6" w:space="0" w:color="000000"/>
            </w:tcBorders>
            <w:vAlign w:val="center"/>
            <w:hideMark/>
          </w:tcPr>
          <w:p w:rsidR="000A53F6" w:rsidRPr="000A53F6" w:rsidRDefault="000A53F6" w:rsidP="00A4648D">
            <w:pPr>
              <w:suppressAutoHyphens/>
              <w:jc w:val="both"/>
              <w:rPr>
                <w:rFonts w:ascii="Arial" w:hAnsi="Arial" w:cs="Arial"/>
                <w:lang w:eastAsia="ar-SA"/>
              </w:rPr>
            </w:pPr>
            <w:r w:rsidRPr="000A53F6">
              <w:rPr>
                <w:rFonts w:ascii="Arial" w:hAnsi="Arial" w:cs="Arial"/>
                <w:sz w:val="22"/>
                <w:szCs w:val="22"/>
                <w:lang w:eastAsia="ar-SA"/>
              </w:rPr>
              <w:t xml:space="preserve">Eliminación de duplicidades innecesarias en los programas docentes y mejores </w:t>
            </w:r>
            <w:r w:rsidR="00DD0D19" w:rsidRPr="000A53F6">
              <w:rPr>
                <w:rFonts w:ascii="Arial" w:hAnsi="Arial" w:cs="Arial"/>
                <w:sz w:val="22"/>
                <w:szCs w:val="22"/>
                <w:lang w:eastAsia="ar-SA"/>
              </w:rPr>
              <w:t>índices</w:t>
            </w:r>
            <w:r w:rsidRPr="000A53F6">
              <w:rPr>
                <w:rFonts w:ascii="Arial" w:hAnsi="Arial" w:cs="Arial"/>
                <w:sz w:val="22"/>
                <w:szCs w:val="22"/>
                <w:lang w:eastAsia="ar-SA"/>
              </w:rPr>
              <w:t xml:space="preserve"> de </w:t>
            </w:r>
            <w:r w:rsidR="00DD0D19" w:rsidRPr="000A53F6">
              <w:rPr>
                <w:rFonts w:ascii="Arial" w:hAnsi="Arial" w:cs="Arial"/>
                <w:sz w:val="22"/>
                <w:szCs w:val="22"/>
                <w:lang w:eastAsia="ar-SA"/>
              </w:rPr>
              <w:t>satisfacción</w:t>
            </w:r>
            <w:r w:rsidRPr="000A53F6">
              <w:rPr>
                <w:rFonts w:ascii="Arial" w:hAnsi="Arial" w:cs="Arial"/>
                <w:sz w:val="22"/>
                <w:szCs w:val="22"/>
                <w:lang w:eastAsia="ar-SA"/>
              </w:rPr>
              <w:t xml:space="preserve"> de los </w:t>
            </w:r>
            <w:r w:rsidR="00A4648D">
              <w:rPr>
                <w:rFonts w:ascii="Arial" w:hAnsi="Arial" w:cs="Arial"/>
                <w:sz w:val="22"/>
                <w:szCs w:val="22"/>
                <w:lang w:eastAsia="ar-SA"/>
              </w:rPr>
              <w:t>estudiantes</w:t>
            </w:r>
            <w:r w:rsidRPr="000A53F6">
              <w:rPr>
                <w:rFonts w:ascii="Arial" w:hAnsi="Arial" w:cs="Arial"/>
                <w:sz w:val="22"/>
                <w:szCs w:val="22"/>
                <w:lang w:eastAsia="ar-SA"/>
              </w:rPr>
              <w:t xml:space="preserve"> respecto a estos puntos</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Responsable</w:t>
            </w:r>
          </w:p>
        </w:tc>
        <w:tc>
          <w:tcPr>
            <w:tcW w:w="0" w:type="auto"/>
            <w:tcBorders>
              <w:bottom w:val="single" w:sz="6" w:space="0" w:color="000000"/>
            </w:tcBorders>
            <w:vAlign w:val="center"/>
            <w:hideMark/>
          </w:tcPr>
          <w:p w:rsidR="000A53F6" w:rsidRPr="000A53F6" w:rsidRDefault="007C053D" w:rsidP="007C053D">
            <w:pPr>
              <w:suppressAutoHyphens/>
              <w:jc w:val="both"/>
              <w:rPr>
                <w:rFonts w:ascii="Arial" w:hAnsi="Arial" w:cs="Arial"/>
                <w:lang w:eastAsia="ar-SA"/>
              </w:rPr>
            </w:pPr>
            <w:r>
              <w:rPr>
                <w:rFonts w:ascii="Arial" w:hAnsi="Arial" w:cs="Arial"/>
                <w:sz w:val="22"/>
                <w:szCs w:val="22"/>
              </w:rPr>
              <w:t>CGIC</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Fecha Estimada Consecución</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31/07/2018</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Actuaciones Desarrolladas</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¿Acción Finalizada?</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En proceso</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Fecha de Cierre (en su caso)</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Causas de la no consecución (en su caso)</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Evidencias de la consecución</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bl>
    <w:p w:rsidR="000A53F6" w:rsidRPr="000A53F6" w:rsidRDefault="000A53F6" w:rsidP="000A53F6">
      <w:pPr>
        <w:suppressAutoHyphens/>
        <w:jc w:val="both"/>
        <w:rPr>
          <w:rFonts w:ascii="Arial" w:hAnsi="Arial" w:cs="Arial"/>
          <w:vanish/>
          <w:sz w:val="22"/>
          <w:szCs w:val="22"/>
          <w:lang w:eastAsia="ar-S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46"/>
        <w:gridCol w:w="6848"/>
      </w:tblGrid>
      <w:tr w:rsidR="000A53F6" w:rsidRPr="000A53F6" w:rsidTr="00CD73A0">
        <w:trPr>
          <w:tblHeader/>
          <w:tblCellSpacing w:w="15" w:type="dxa"/>
        </w:trPr>
        <w:tc>
          <w:tcPr>
            <w:tcW w:w="1000" w:type="pct"/>
            <w:tcBorders>
              <w:top w:val="single" w:sz="12" w:space="0" w:color="000000"/>
              <w:bottom w:val="single" w:sz="12" w:space="0" w:color="000000"/>
            </w:tcBorders>
            <w:shd w:val="clear" w:color="auto" w:fill="ADACAF"/>
            <w:vAlign w:val="center"/>
            <w:hideMark/>
          </w:tcPr>
          <w:p w:rsidR="000A53F6" w:rsidRPr="000A53F6" w:rsidRDefault="000A53F6" w:rsidP="000A53F6">
            <w:pPr>
              <w:suppressAutoHyphens/>
              <w:jc w:val="both"/>
              <w:rPr>
                <w:rFonts w:ascii="Arial" w:hAnsi="Arial" w:cs="Arial"/>
                <w:b/>
                <w:bCs/>
                <w:lang w:eastAsia="ar-SA"/>
              </w:rPr>
            </w:pPr>
            <w:proofErr w:type="spellStart"/>
            <w:r w:rsidRPr="000A53F6">
              <w:rPr>
                <w:rFonts w:ascii="Arial" w:hAnsi="Arial" w:cs="Arial"/>
                <w:b/>
                <w:bCs/>
                <w:sz w:val="22"/>
                <w:szCs w:val="22"/>
                <w:lang w:eastAsia="ar-SA"/>
              </w:rPr>
              <w:t>Cod</w:t>
            </w:r>
            <w:proofErr w:type="spellEnd"/>
            <w:r w:rsidRPr="000A53F6">
              <w:rPr>
                <w:rFonts w:ascii="Arial" w:hAnsi="Arial" w:cs="Arial"/>
                <w:b/>
                <w:bCs/>
                <w:sz w:val="22"/>
                <w:szCs w:val="22"/>
                <w:lang w:eastAsia="ar-SA"/>
              </w:rPr>
              <w:t>. Acción</w:t>
            </w:r>
          </w:p>
        </w:tc>
        <w:tc>
          <w:tcPr>
            <w:tcW w:w="0" w:type="auto"/>
            <w:tcBorders>
              <w:top w:val="single" w:sz="12" w:space="0" w:color="000000"/>
              <w:bottom w:val="single" w:sz="12" w:space="0" w:color="000000"/>
            </w:tcBorders>
            <w:shd w:val="clear" w:color="auto" w:fill="ADACAF"/>
            <w:vAlign w:val="center"/>
            <w:hideMark/>
          </w:tcPr>
          <w:p w:rsidR="000A53F6" w:rsidRPr="000A53F6" w:rsidRDefault="000A53F6" w:rsidP="000A53F6">
            <w:pPr>
              <w:suppressAutoHyphens/>
              <w:jc w:val="both"/>
              <w:rPr>
                <w:rFonts w:ascii="Arial" w:hAnsi="Arial" w:cs="Arial"/>
                <w:b/>
                <w:bCs/>
                <w:lang w:eastAsia="ar-SA"/>
              </w:rPr>
            </w:pPr>
            <w:r w:rsidRPr="000A53F6">
              <w:rPr>
                <w:rFonts w:ascii="Arial" w:hAnsi="Arial" w:cs="Arial"/>
                <w:b/>
                <w:bCs/>
                <w:sz w:val="22"/>
                <w:szCs w:val="22"/>
                <w:lang w:eastAsia="ar-SA"/>
              </w:rPr>
              <w:t>13123</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Definición</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Mejorar el grado de satisfacción de los estudiantes respecto a los servicios de orientación, los programas de movilidad, la oferta de prácticas externas y la gestión docente</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Justificación</w:t>
            </w:r>
          </w:p>
        </w:tc>
        <w:tc>
          <w:tcPr>
            <w:tcW w:w="0" w:type="auto"/>
            <w:tcBorders>
              <w:bottom w:val="single" w:sz="6" w:space="0" w:color="000000"/>
            </w:tcBorders>
            <w:vAlign w:val="center"/>
            <w:hideMark/>
          </w:tcPr>
          <w:p w:rsidR="0034258C" w:rsidRDefault="0034258C" w:rsidP="00022C93">
            <w:pPr>
              <w:suppressAutoHyphens/>
              <w:jc w:val="both"/>
              <w:rPr>
                <w:rFonts w:ascii="Arial" w:hAnsi="Arial" w:cs="Arial"/>
                <w:sz w:val="22"/>
                <w:szCs w:val="22"/>
                <w:lang w:eastAsia="ar-SA"/>
              </w:rPr>
            </w:pPr>
            <w:r>
              <w:rPr>
                <w:rFonts w:ascii="Arial" w:hAnsi="Arial" w:cs="Arial"/>
                <w:sz w:val="22"/>
                <w:szCs w:val="22"/>
                <w:lang w:eastAsia="ar-SA"/>
              </w:rPr>
              <w:t>-</w:t>
            </w:r>
            <w:r w:rsidRPr="0034258C">
              <w:rPr>
                <w:rFonts w:ascii="Arial" w:hAnsi="Arial" w:cs="Arial"/>
                <w:sz w:val="22"/>
                <w:szCs w:val="22"/>
              </w:rPr>
              <w:t xml:space="preserve"> </w:t>
            </w:r>
            <w:r>
              <w:rPr>
                <w:rFonts w:ascii="Arial" w:hAnsi="Arial" w:cs="Arial"/>
                <w:sz w:val="22"/>
                <w:szCs w:val="22"/>
              </w:rPr>
              <w:t>M</w:t>
            </w:r>
            <w:r w:rsidRPr="0034258C">
              <w:rPr>
                <w:rFonts w:ascii="Arial" w:hAnsi="Arial" w:cs="Arial"/>
                <w:sz w:val="22"/>
                <w:szCs w:val="22"/>
                <w:lang w:eastAsia="ar-SA"/>
              </w:rPr>
              <w:t>ejorar el procedimiento de obtención de información a través de las encuestas de satisfacción de los estudiantes en lo que se refiere a las prácticas externas.</w:t>
            </w:r>
          </w:p>
          <w:p w:rsidR="0034258C" w:rsidRDefault="0034258C" w:rsidP="00022C93">
            <w:pPr>
              <w:suppressAutoHyphens/>
              <w:jc w:val="both"/>
              <w:rPr>
                <w:rFonts w:ascii="Arial" w:hAnsi="Arial" w:cs="Arial"/>
                <w:sz w:val="22"/>
                <w:szCs w:val="22"/>
                <w:lang w:eastAsia="ar-SA"/>
              </w:rPr>
            </w:pPr>
            <w:r>
              <w:rPr>
                <w:rFonts w:ascii="Arial" w:hAnsi="Arial" w:cs="Arial"/>
                <w:sz w:val="22"/>
                <w:szCs w:val="22"/>
                <w:lang w:eastAsia="ar-SA"/>
              </w:rPr>
              <w:t>-</w:t>
            </w:r>
            <w:r w:rsidRPr="0034258C">
              <w:rPr>
                <w:rFonts w:ascii="Arial" w:hAnsi="Arial" w:cs="Arial"/>
                <w:sz w:val="22"/>
                <w:szCs w:val="22"/>
              </w:rPr>
              <w:t xml:space="preserve"> </w:t>
            </w:r>
            <w:r>
              <w:rPr>
                <w:rFonts w:ascii="Arial" w:hAnsi="Arial" w:cs="Arial"/>
                <w:sz w:val="22"/>
                <w:szCs w:val="22"/>
              </w:rPr>
              <w:t>A</w:t>
            </w:r>
            <w:r w:rsidRPr="0034258C">
              <w:rPr>
                <w:rFonts w:ascii="Arial" w:hAnsi="Arial" w:cs="Arial"/>
                <w:sz w:val="22"/>
                <w:szCs w:val="22"/>
                <w:lang w:eastAsia="ar-SA"/>
              </w:rPr>
              <w:t>nalizarse el bajo grado de satisfacción mostrado por los estudiantes con respecto a los servicios de orientación</w:t>
            </w:r>
            <w:r>
              <w:rPr>
                <w:rFonts w:ascii="Arial" w:hAnsi="Arial" w:cs="Arial"/>
                <w:sz w:val="22"/>
                <w:szCs w:val="22"/>
                <w:lang w:eastAsia="ar-SA"/>
              </w:rPr>
              <w:t>.</w:t>
            </w:r>
          </w:p>
          <w:p w:rsidR="000A53F6" w:rsidRPr="0034258C" w:rsidRDefault="0034258C" w:rsidP="0034258C">
            <w:pPr>
              <w:suppressAutoHyphens/>
              <w:jc w:val="both"/>
              <w:rPr>
                <w:rFonts w:ascii="Arial" w:hAnsi="Arial" w:cs="Arial"/>
                <w:sz w:val="22"/>
                <w:szCs w:val="22"/>
                <w:lang w:eastAsia="ar-SA"/>
              </w:rPr>
            </w:pPr>
            <w:r>
              <w:rPr>
                <w:rFonts w:ascii="Arial" w:hAnsi="Arial" w:cs="Arial"/>
                <w:sz w:val="22"/>
                <w:szCs w:val="22"/>
                <w:lang w:eastAsia="ar-SA"/>
              </w:rPr>
              <w:t>-</w:t>
            </w:r>
            <w:r w:rsidRPr="0034258C">
              <w:rPr>
                <w:rFonts w:ascii="Arial" w:hAnsi="Arial" w:cs="Arial"/>
                <w:sz w:val="22"/>
                <w:szCs w:val="22"/>
              </w:rPr>
              <w:t xml:space="preserve"> </w:t>
            </w:r>
            <w:r>
              <w:rPr>
                <w:rFonts w:ascii="Arial" w:hAnsi="Arial" w:cs="Arial"/>
                <w:sz w:val="22"/>
                <w:szCs w:val="22"/>
              </w:rPr>
              <w:t>A</w:t>
            </w:r>
            <w:r w:rsidRPr="0034258C">
              <w:rPr>
                <w:rFonts w:ascii="Arial" w:hAnsi="Arial" w:cs="Arial"/>
                <w:sz w:val="22"/>
                <w:szCs w:val="22"/>
                <w:lang w:eastAsia="ar-SA"/>
              </w:rPr>
              <w:t>nalizar el mejorable grado de satisfacción de los estudiantes con respecto a los programas de movilidad, con la oferta de prácticas externas y con la organización y gestión docente</w:t>
            </w:r>
            <w:r>
              <w:rPr>
                <w:rFonts w:ascii="Arial" w:hAnsi="Arial" w:cs="Arial"/>
                <w:sz w:val="22"/>
                <w:szCs w:val="22"/>
                <w:lang w:eastAsia="ar-SA"/>
              </w:rPr>
              <w:t>.</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Indicador</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 xml:space="preserve">Mejorar dichos </w:t>
            </w:r>
            <w:r w:rsidR="003013F9" w:rsidRPr="000A53F6">
              <w:rPr>
                <w:rFonts w:ascii="Arial" w:hAnsi="Arial" w:cs="Arial"/>
                <w:sz w:val="22"/>
                <w:szCs w:val="22"/>
                <w:lang w:eastAsia="ar-SA"/>
              </w:rPr>
              <w:t>ítems</w:t>
            </w:r>
            <w:r w:rsidRPr="000A53F6">
              <w:rPr>
                <w:rFonts w:ascii="Arial" w:hAnsi="Arial" w:cs="Arial"/>
                <w:sz w:val="22"/>
                <w:szCs w:val="22"/>
                <w:lang w:eastAsia="ar-SA"/>
              </w:rPr>
              <w:t xml:space="preserve"> en las encuestas de satisfacción de los alumnos</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Responsable</w:t>
            </w:r>
          </w:p>
        </w:tc>
        <w:tc>
          <w:tcPr>
            <w:tcW w:w="0" w:type="auto"/>
            <w:tcBorders>
              <w:bottom w:val="single" w:sz="6" w:space="0" w:color="000000"/>
            </w:tcBorders>
            <w:vAlign w:val="center"/>
            <w:hideMark/>
          </w:tcPr>
          <w:p w:rsidR="000A53F6" w:rsidRPr="000A53F6" w:rsidRDefault="00ED661A" w:rsidP="000A53F6">
            <w:pPr>
              <w:suppressAutoHyphens/>
              <w:jc w:val="both"/>
              <w:rPr>
                <w:rFonts w:ascii="Arial" w:hAnsi="Arial" w:cs="Arial"/>
                <w:lang w:eastAsia="ar-SA"/>
              </w:rPr>
            </w:pPr>
            <w:r>
              <w:rPr>
                <w:rFonts w:ascii="Arial" w:hAnsi="Arial" w:cs="Arial"/>
                <w:sz w:val="22"/>
                <w:szCs w:val="22"/>
                <w:lang w:eastAsia="ar-SA"/>
              </w:rPr>
              <w:t>Centro</w:t>
            </w:r>
            <w:r w:rsidR="0034258C">
              <w:rPr>
                <w:rFonts w:ascii="Arial" w:hAnsi="Arial" w:cs="Arial"/>
                <w:sz w:val="22"/>
                <w:szCs w:val="22"/>
                <w:lang w:eastAsia="ar-SA"/>
              </w:rPr>
              <w:t>/CGIC</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Fecha Estimada Consecución</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31/07/2018</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Actuaciones Desarrolladas</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¿Acción Finalizada?</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En proceso</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Fecha de Cierre (en su caso)</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Causas de la no consecución (en su caso)</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lastRenderedPageBreak/>
              <w:t>Evidencias de la consecución</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bl>
    <w:p w:rsidR="000A53F6" w:rsidRPr="000A53F6" w:rsidRDefault="000A53F6" w:rsidP="000A53F6">
      <w:pPr>
        <w:suppressAutoHyphens/>
        <w:jc w:val="both"/>
        <w:rPr>
          <w:rFonts w:ascii="Arial" w:hAnsi="Arial" w:cs="Arial"/>
          <w:vanish/>
          <w:sz w:val="22"/>
          <w:szCs w:val="22"/>
          <w:lang w:eastAsia="ar-S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46"/>
        <w:gridCol w:w="6848"/>
      </w:tblGrid>
      <w:tr w:rsidR="000A53F6" w:rsidRPr="000A53F6" w:rsidTr="00CD73A0">
        <w:trPr>
          <w:tblHeader/>
          <w:tblCellSpacing w:w="15" w:type="dxa"/>
        </w:trPr>
        <w:tc>
          <w:tcPr>
            <w:tcW w:w="1000" w:type="pct"/>
            <w:tcBorders>
              <w:top w:val="single" w:sz="12" w:space="0" w:color="000000"/>
              <w:bottom w:val="single" w:sz="12" w:space="0" w:color="000000"/>
            </w:tcBorders>
            <w:shd w:val="clear" w:color="auto" w:fill="ADACAF"/>
            <w:vAlign w:val="center"/>
            <w:hideMark/>
          </w:tcPr>
          <w:p w:rsidR="000A53F6" w:rsidRPr="000A53F6" w:rsidRDefault="000A53F6" w:rsidP="000A53F6">
            <w:pPr>
              <w:suppressAutoHyphens/>
              <w:jc w:val="both"/>
              <w:rPr>
                <w:rFonts w:ascii="Arial" w:hAnsi="Arial" w:cs="Arial"/>
                <w:b/>
                <w:bCs/>
                <w:lang w:eastAsia="ar-SA"/>
              </w:rPr>
            </w:pPr>
            <w:proofErr w:type="spellStart"/>
            <w:r w:rsidRPr="000A53F6">
              <w:rPr>
                <w:rFonts w:ascii="Arial" w:hAnsi="Arial" w:cs="Arial"/>
                <w:b/>
                <w:bCs/>
                <w:sz w:val="22"/>
                <w:szCs w:val="22"/>
                <w:lang w:eastAsia="ar-SA"/>
              </w:rPr>
              <w:t>Cod</w:t>
            </w:r>
            <w:proofErr w:type="spellEnd"/>
            <w:r w:rsidRPr="000A53F6">
              <w:rPr>
                <w:rFonts w:ascii="Arial" w:hAnsi="Arial" w:cs="Arial"/>
                <w:b/>
                <w:bCs/>
                <w:sz w:val="22"/>
                <w:szCs w:val="22"/>
                <w:lang w:eastAsia="ar-SA"/>
              </w:rPr>
              <w:t>. Acción</w:t>
            </w:r>
          </w:p>
        </w:tc>
        <w:tc>
          <w:tcPr>
            <w:tcW w:w="0" w:type="auto"/>
            <w:tcBorders>
              <w:top w:val="single" w:sz="12" w:space="0" w:color="000000"/>
              <w:bottom w:val="single" w:sz="12" w:space="0" w:color="000000"/>
            </w:tcBorders>
            <w:shd w:val="clear" w:color="auto" w:fill="ADACAF"/>
            <w:vAlign w:val="center"/>
            <w:hideMark/>
          </w:tcPr>
          <w:p w:rsidR="000A53F6" w:rsidRPr="000A53F6" w:rsidRDefault="000A53F6" w:rsidP="000A53F6">
            <w:pPr>
              <w:suppressAutoHyphens/>
              <w:jc w:val="both"/>
              <w:rPr>
                <w:rFonts w:ascii="Arial" w:hAnsi="Arial" w:cs="Arial"/>
                <w:b/>
                <w:bCs/>
                <w:lang w:eastAsia="ar-SA"/>
              </w:rPr>
            </w:pPr>
            <w:r w:rsidRPr="000A53F6">
              <w:rPr>
                <w:rFonts w:ascii="Arial" w:hAnsi="Arial" w:cs="Arial"/>
                <w:b/>
                <w:bCs/>
                <w:sz w:val="22"/>
                <w:szCs w:val="22"/>
                <w:lang w:eastAsia="ar-SA"/>
              </w:rPr>
              <w:t>13124</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Definición</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 xml:space="preserve">Solicitar un Proyecto de Innovación Docente </w:t>
            </w:r>
            <w:r w:rsidR="00DD0D19" w:rsidRPr="000A53F6">
              <w:rPr>
                <w:rFonts w:ascii="Arial" w:hAnsi="Arial" w:cs="Arial"/>
                <w:sz w:val="22"/>
                <w:szCs w:val="22"/>
                <w:lang w:eastAsia="ar-SA"/>
              </w:rPr>
              <w:t>específico</w:t>
            </w:r>
            <w:r w:rsidRPr="000A53F6">
              <w:rPr>
                <w:rFonts w:ascii="Arial" w:hAnsi="Arial" w:cs="Arial"/>
                <w:sz w:val="22"/>
                <w:szCs w:val="22"/>
                <w:lang w:eastAsia="ar-SA"/>
              </w:rPr>
              <w:t xml:space="preserve"> para la titulación sobre orientación laboral y profesional del Grado</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Justificación</w:t>
            </w:r>
          </w:p>
        </w:tc>
        <w:tc>
          <w:tcPr>
            <w:tcW w:w="0" w:type="auto"/>
            <w:tcBorders>
              <w:bottom w:val="single" w:sz="6" w:space="0" w:color="000000"/>
            </w:tcBorders>
            <w:vAlign w:val="center"/>
            <w:hideMark/>
          </w:tcPr>
          <w:p w:rsidR="00B915ED" w:rsidRDefault="00B915ED" w:rsidP="00022C93">
            <w:pPr>
              <w:suppressAutoHyphens/>
              <w:jc w:val="both"/>
              <w:rPr>
                <w:rFonts w:ascii="Arial" w:hAnsi="Arial" w:cs="Arial"/>
                <w:sz w:val="22"/>
                <w:szCs w:val="22"/>
                <w:lang w:eastAsia="ar-SA"/>
              </w:rPr>
            </w:pPr>
            <w:r>
              <w:rPr>
                <w:rFonts w:ascii="Arial" w:hAnsi="Arial" w:cs="Arial"/>
                <w:sz w:val="22"/>
                <w:szCs w:val="22"/>
                <w:lang w:eastAsia="ar-SA"/>
              </w:rPr>
              <w:t>-</w:t>
            </w:r>
            <w:r w:rsidRPr="00B915ED">
              <w:rPr>
                <w:rFonts w:ascii="Arial" w:hAnsi="Arial" w:cs="Arial"/>
                <w:sz w:val="22"/>
                <w:szCs w:val="22"/>
              </w:rPr>
              <w:t xml:space="preserve"> </w:t>
            </w:r>
            <w:r>
              <w:rPr>
                <w:rFonts w:ascii="Arial" w:hAnsi="Arial" w:cs="Arial"/>
                <w:sz w:val="22"/>
                <w:szCs w:val="22"/>
              </w:rPr>
              <w:t>A</w:t>
            </w:r>
            <w:r w:rsidRPr="00B915ED">
              <w:rPr>
                <w:rFonts w:ascii="Arial" w:hAnsi="Arial" w:cs="Arial"/>
                <w:sz w:val="22"/>
                <w:szCs w:val="22"/>
                <w:lang w:eastAsia="ar-SA"/>
              </w:rPr>
              <w:t>nalizarse el bajo grado de satisfacción mostrado por los estudiantes con respecto a los servicios de orientación</w:t>
            </w:r>
            <w:r>
              <w:rPr>
                <w:rFonts w:ascii="Arial" w:hAnsi="Arial" w:cs="Arial"/>
                <w:sz w:val="22"/>
                <w:szCs w:val="22"/>
                <w:lang w:eastAsia="ar-SA"/>
              </w:rPr>
              <w:t>.</w:t>
            </w:r>
          </w:p>
          <w:p w:rsidR="00B915ED" w:rsidRDefault="00B915ED" w:rsidP="00022C93">
            <w:pPr>
              <w:suppressAutoHyphens/>
              <w:jc w:val="both"/>
              <w:rPr>
                <w:rFonts w:ascii="Arial" w:hAnsi="Arial" w:cs="Arial"/>
                <w:sz w:val="22"/>
                <w:szCs w:val="22"/>
                <w:lang w:eastAsia="ar-SA"/>
              </w:rPr>
            </w:pPr>
            <w:r>
              <w:rPr>
                <w:rFonts w:ascii="Arial" w:hAnsi="Arial" w:cs="Arial"/>
                <w:sz w:val="22"/>
                <w:szCs w:val="22"/>
                <w:lang w:eastAsia="ar-SA"/>
              </w:rPr>
              <w:t>-</w:t>
            </w:r>
            <w:r w:rsidRPr="00B915ED">
              <w:rPr>
                <w:rFonts w:ascii="Arial" w:hAnsi="Arial" w:cs="Arial"/>
                <w:sz w:val="22"/>
                <w:szCs w:val="22"/>
              </w:rPr>
              <w:t xml:space="preserve"> </w:t>
            </w:r>
            <w:r>
              <w:rPr>
                <w:rFonts w:ascii="Arial" w:hAnsi="Arial" w:cs="Arial"/>
                <w:sz w:val="22"/>
                <w:szCs w:val="22"/>
              </w:rPr>
              <w:t>A</w:t>
            </w:r>
            <w:r w:rsidRPr="00B915ED">
              <w:rPr>
                <w:rFonts w:ascii="Arial" w:hAnsi="Arial" w:cs="Arial"/>
                <w:sz w:val="22"/>
                <w:szCs w:val="22"/>
                <w:lang w:eastAsia="ar-SA"/>
              </w:rPr>
              <w:t>nalizar el mejorable grado de satisfacción de los estudiantes con respecto a los programas de movilidad, con la oferta de prácticas externas y con la organización y gestión docente</w:t>
            </w:r>
            <w:r>
              <w:rPr>
                <w:rFonts w:ascii="Arial" w:hAnsi="Arial" w:cs="Arial"/>
                <w:sz w:val="22"/>
                <w:szCs w:val="22"/>
                <w:lang w:eastAsia="ar-SA"/>
              </w:rPr>
              <w:t>.</w:t>
            </w:r>
          </w:p>
          <w:p w:rsidR="00B915ED" w:rsidRDefault="00B915ED" w:rsidP="00022C93">
            <w:pPr>
              <w:suppressAutoHyphens/>
              <w:jc w:val="both"/>
              <w:rPr>
                <w:rFonts w:ascii="Arial" w:hAnsi="Arial" w:cs="Arial"/>
                <w:sz w:val="22"/>
                <w:szCs w:val="22"/>
                <w:lang w:eastAsia="ar-SA"/>
              </w:rPr>
            </w:pPr>
            <w:r>
              <w:rPr>
                <w:rFonts w:ascii="Arial" w:hAnsi="Arial" w:cs="Arial"/>
                <w:sz w:val="22"/>
                <w:szCs w:val="22"/>
                <w:lang w:eastAsia="ar-SA"/>
              </w:rPr>
              <w:t>-</w:t>
            </w:r>
            <w:r w:rsidRPr="00B915ED">
              <w:rPr>
                <w:rFonts w:ascii="Arial" w:hAnsi="Arial" w:cs="Arial"/>
                <w:sz w:val="22"/>
                <w:szCs w:val="22"/>
              </w:rPr>
              <w:t xml:space="preserve"> </w:t>
            </w:r>
            <w:r>
              <w:rPr>
                <w:rFonts w:ascii="Arial" w:hAnsi="Arial" w:cs="Arial"/>
                <w:sz w:val="22"/>
                <w:szCs w:val="22"/>
              </w:rPr>
              <w:t>A</w:t>
            </w:r>
            <w:r w:rsidRPr="00B915ED">
              <w:rPr>
                <w:rFonts w:ascii="Arial" w:hAnsi="Arial" w:cs="Arial"/>
                <w:sz w:val="22"/>
                <w:szCs w:val="22"/>
                <w:lang w:eastAsia="ar-SA"/>
              </w:rPr>
              <w:t>daptación de las encuestas internas al estudiante para el refuerzo en la obtención de información sobre sus demandas en lo referente a la o</w:t>
            </w:r>
            <w:r>
              <w:rPr>
                <w:rFonts w:ascii="Arial" w:hAnsi="Arial" w:cs="Arial"/>
                <w:sz w:val="22"/>
                <w:szCs w:val="22"/>
                <w:lang w:eastAsia="ar-SA"/>
              </w:rPr>
              <w:t>rientación académica y laboral.</w:t>
            </w:r>
          </w:p>
          <w:p w:rsidR="000A53F6" w:rsidRPr="00B915ED" w:rsidRDefault="00B915ED" w:rsidP="00B915ED">
            <w:pPr>
              <w:suppressAutoHyphens/>
              <w:jc w:val="both"/>
              <w:rPr>
                <w:rFonts w:ascii="Arial" w:hAnsi="Arial" w:cs="Arial"/>
                <w:sz w:val="22"/>
                <w:szCs w:val="22"/>
                <w:lang w:eastAsia="ar-SA"/>
              </w:rPr>
            </w:pPr>
            <w:r>
              <w:rPr>
                <w:rFonts w:ascii="Arial" w:hAnsi="Arial" w:cs="Arial"/>
                <w:sz w:val="22"/>
                <w:szCs w:val="22"/>
                <w:lang w:eastAsia="ar-SA"/>
              </w:rPr>
              <w:t>-</w:t>
            </w:r>
            <w:r w:rsidRPr="00B915ED">
              <w:rPr>
                <w:rFonts w:ascii="Arial" w:hAnsi="Arial" w:cs="Arial"/>
                <w:sz w:val="22"/>
                <w:szCs w:val="22"/>
              </w:rPr>
              <w:t xml:space="preserve"> </w:t>
            </w:r>
            <w:r>
              <w:rPr>
                <w:rFonts w:ascii="Arial" w:hAnsi="Arial" w:cs="Arial"/>
                <w:sz w:val="22"/>
                <w:szCs w:val="22"/>
              </w:rPr>
              <w:t>P</w:t>
            </w:r>
            <w:r w:rsidRPr="00B915ED">
              <w:rPr>
                <w:rFonts w:ascii="Arial" w:hAnsi="Arial" w:cs="Arial"/>
                <w:sz w:val="22"/>
                <w:szCs w:val="22"/>
                <w:lang w:eastAsia="ar-SA"/>
              </w:rPr>
              <w:t>otenciar los proyectos de innovación relacionados con la orientación profesional y laboral.</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Indicador</w:t>
            </w:r>
          </w:p>
        </w:tc>
        <w:tc>
          <w:tcPr>
            <w:tcW w:w="0" w:type="auto"/>
            <w:tcBorders>
              <w:bottom w:val="single" w:sz="6" w:space="0" w:color="000000"/>
            </w:tcBorders>
            <w:vAlign w:val="center"/>
            <w:hideMark/>
          </w:tcPr>
          <w:p w:rsidR="000A53F6" w:rsidRPr="000A53F6" w:rsidRDefault="00DD0D19" w:rsidP="000A53F6">
            <w:pPr>
              <w:suppressAutoHyphens/>
              <w:jc w:val="both"/>
              <w:rPr>
                <w:rFonts w:ascii="Arial" w:hAnsi="Arial" w:cs="Arial"/>
                <w:lang w:eastAsia="ar-SA"/>
              </w:rPr>
            </w:pPr>
            <w:r>
              <w:rPr>
                <w:rFonts w:ascii="Arial" w:hAnsi="Arial" w:cs="Arial"/>
                <w:sz w:val="22"/>
                <w:szCs w:val="22"/>
                <w:lang w:eastAsia="ar-SA"/>
              </w:rPr>
              <w:t>Concesión por part</w:t>
            </w:r>
            <w:r w:rsidR="000A53F6" w:rsidRPr="000A53F6">
              <w:rPr>
                <w:rFonts w:ascii="Arial" w:hAnsi="Arial" w:cs="Arial"/>
                <w:sz w:val="22"/>
                <w:szCs w:val="22"/>
                <w:lang w:eastAsia="ar-SA"/>
              </w:rPr>
              <w:t>e del Vicerrectorado de dicho PID específico</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Responsable</w:t>
            </w:r>
          </w:p>
        </w:tc>
        <w:tc>
          <w:tcPr>
            <w:tcW w:w="0" w:type="auto"/>
            <w:tcBorders>
              <w:bottom w:val="single" w:sz="6" w:space="0" w:color="000000"/>
            </w:tcBorders>
            <w:vAlign w:val="center"/>
            <w:hideMark/>
          </w:tcPr>
          <w:p w:rsidR="000A53F6" w:rsidRPr="000A53F6" w:rsidRDefault="00ED661A" w:rsidP="000A53F6">
            <w:pPr>
              <w:suppressAutoHyphens/>
              <w:jc w:val="both"/>
              <w:rPr>
                <w:rFonts w:ascii="Arial" w:hAnsi="Arial" w:cs="Arial"/>
                <w:lang w:eastAsia="ar-SA"/>
              </w:rPr>
            </w:pPr>
            <w:r>
              <w:rPr>
                <w:rFonts w:ascii="Arial" w:hAnsi="Arial" w:cs="Arial"/>
                <w:sz w:val="22"/>
                <w:szCs w:val="22"/>
                <w:lang w:eastAsia="ar-SA"/>
              </w:rPr>
              <w:t>Centro.</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Fecha Estimada Consecución</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31/07/2018</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Actuaciones Desarrolladas</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¿Acción Finalizada?</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En proceso</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Fecha de Cierre (en su caso)</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Causas de la no consecución (en su caso)</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Evidencias de la consecución</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bl>
    <w:p w:rsidR="000A53F6" w:rsidRPr="000A53F6" w:rsidRDefault="000A53F6" w:rsidP="000A53F6">
      <w:pPr>
        <w:suppressAutoHyphens/>
        <w:jc w:val="both"/>
        <w:rPr>
          <w:rFonts w:ascii="Arial" w:hAnsi="Arial" w:cs="Arial"/>
          <w:vanish/>
          <w:sz w:val="22"/>
          <w:szCs w:val="22"/>
          <w:lang w:eastAsia="ar-SA"/>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46"/>
        <w:gridCol w:w="6848"/>
      </w:tblGrid>
      <w:tr w:rsidR="000A53F6" w:rsidRPr="000A53F6" w:rsidTr="00CD73A0">
        <w:trPr>
          <w:tblHeader/>
          <w:tblCellSpacing w:w="15" w:type="dxa"/>
        </w:trPr>
        <w:tc>
          <w:tcPr>
            <w:tcW w:w="1000" w:type="pct"/>
            <w:tcBorders>
              <w:top w:val="single" w:sz="12" w:space="0" w:color="000000"/>
              <w:bottom w:val="single" w:sz="12" w:space="0" w:color="000000"/>
            </w:tcBorders>
            <w:shd w:val="clear" w:color="auto" w:fill="ADACAF"/>
            <w:vAlign w:val="center"/>
            <w:hideMark/>
          </w:tcPr>
          <w:p w:rsidR="000A53F6" w:rsidRPr="000A53F6" w:rsidRDefault="000A53F6" w:rsidP="000A53F6">
            <w:pPr>
              <w:suppressAutoHyphens/>
              <w:jc w:val="both"/>
              <w:rPr>
                <w:rFonts w:ascii="Arial" w:hAnsi="Arial" w:cs="Arial"/>
                <w:b/>
                <w:bCs/>
                <w:lang w:eastAsia="ar-SA"/>
              </w:rPr>
            </w:pPr>
            <w:proofErr w:type="spellStart"/>
            <w:r w:rsidRPr="000A53F6">
              <w:rPr>
                <w:rFonts w:ascii="Arial" w:hAnsi="Arial" w:cs="Arial"/>
                <w:b/>
                <w:bCs/>
                <w:sz w:val="22"/>
                <w:szCs w:val="22"/>
                <w:lang w:eastAsia="ar-SA"/>
              </w:rPr>
              <w:t>Cod</w:t>
            </w:r>
            <w:proofErr w:type="spellEnd"/>
            <w:r w:rsidRPr="000A53F6">
              <w:rPr>
                <w:rFonts w:ascii="Arial" w:hAnsi="Arial" w:cs="Arial"/>
                <w:b/>
                <w:bCs/>
                <w:sz w:val="22"/>
                <w:szCs w:val="22"/>
                <w:lang w:eastAsia="ar-SA"/>
              </w:rPr>
              <w:t>. Acción</w:t>
            </w:r>
          </w:p>
        </w:tc>
        <w:tc>
          <w:tcPr>
            <w:tcW w:w="0" w:type="auto"/>
            <w:tcBorders>
              <w:top w:val="single" w:sz="12" w:space="0" w:color="000000"/>
              <w:bottom w:val="single" w:sz="12" w:space="0" w:color="000000"/>
            </w:tcBorders>
            <w:shd w:val="clear" w:color="auto" w:fill="ADACAF"/>
            <w:vAlign w:val="center"/>
            <w:hideMark/>
          </w:tcPr>
          <w:p w:rsidR="000A53F6" w:rsidRPr="000A53F6" w:rsidRDefault="000A53F6" w:rsidP="000A53F6">
            <w:pPr>
              <w:suppressAutoHyphens/>
              <w:jc w:val="both"/>
              <w:rPr>
                <w:rFonts w:ascii="Arial" w:hAnsi="Arial" w:cs="Arial"/>
                <w:b/>
                <w:bCs/>
                <w:lang w:eastAsia="ar-SA"/>
              </w:rPr>
            </w:pPr>
            <w:r w:rsidRPr="000A53F6">
              <w:rPr>
                <w:rFonts w:ascii="Arial" w:hAnsi="Arial" w:cs="Arial"/>
                <w:b/>
                <w:bCs/>
                <w:sz w:val="22"/>
                <w:szCs w:val="22"/>
                <w:lang w:eastAsia="ar-SA"/>
              </w:rPr>
              <w:t>13125</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Definición</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Mejorar las características técnicas del espacio de difusión (WEB) del Título</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Justificación</w:t>
            </w:r>
          </w:p>
        </w:tc>
        <w:tc>
          <w:tcPr>
            <w:tcW w:w="0" w:type="auto"/>
            <w:tcBorders>
              <w:bottom w:val="single" w:sz="6" w:space="0" w:color="000000"/>
            </w:tcBorders>
            <w:vAlign w:val="center"/>
            <w:hideMark/>
          </w:tcPr>
          <w:p w:rsidR="00B915ED" w:rsidRDefault="00B915ED" w:rsidP="000A53F6">
            <w:pPr>
              <w:suppressAutoHyphens/>
              <w:jc w:val="both"/>
              <w:rPr>
                <w:rFonts w:ascii="Arial" w:hAnsi="Arial" w:cs="Arial"/>
                <w:sz w:val="22"/>
                <w:szCs w:val="22"/>
                <w:lang w:eastAsia="ar-SA"/>
              </w:rPr>
            </w:pPr>
            <w:r>
              <w:rPr>
                <w:rFonts w:ascii="Arial" w:hAnsi="Arial" w:cs="Arial"/>
                <w:sz w:val="22"/>
                <w:szCs w:val="22"/>
                <w:lang w:eastAsia="ar-SA"/>
              </w:rPr>
              <w:t>-</w:t>
            </w:r>
            <w:r w:rsidRPr="00B915ED">
              <w:rPr>
                <w:rFonts w:ascii="Arial" w:hAnsi="Arial" w:cs="Arial"/>
                <w:sz w:val="22"/>
                <w:szCs w:val="22"/>
              </w:rPr>
              <w:t xml:space="preserve"> </w:t>
            </w:r>
            <w:r w:rsidRPr="00B915ED">
              <w:rPr>
                <w:rFonts w:ascii="Arial" w:hAnsi="Arial" w:cs="Arial"/>
                <w:sz w:val="22"/>
                <w:szCs w:val="22"/>
                <w:lang w:eastAsia="ar-SA"/>
              </w:rPr>
              <w:t>Se recomienda profundizar en la actualización de la versión en inglés de la web.</w:t>
            </w:r>
          </w:p>
          <w:p w:rsidR="000A53F6" w:rsidRPr="000A53F6" w:rsidRDefault="00B915ED" w:rsidP="00B915ED">
            <w:pPr>
              <w:suppressAutoHyphens/>
              <w:jc w:val="both"/>
              <w:rPr>
                <w:rFonts w:ascii="Arial" w:hAnsi="Arial" w:cs="Arial"/>
                <w:lang w:eastAsia="ar-SA"/>
              </w:rPr>
            </w:pPr>
            <w:r>
              <w:rPr>
                <w:rFonts w:ascii="Arial" w:hAnsi="Arial" w:cs="Arial"/>
                <w:sz w:val="22"/>
                <w:szCs w:val="22"/>
                <w:lang w:eastAsia="ar-SA"/>
              </w:rPr>
              <w:t>-</w:t>
            </w:r>
            <w:r w:rsidRPr="00B915ED">
              <w:rPr>
                <w:rFonts w:ascii="Arial" w:hAnsi="Arial" w:cs="Arial"/>
                <w:sz w:val="22"/>
                <w:szCs w:val="22"/>
              </w:rPr>
              <w:t xml:space="preserve"> </w:t>
            </w:r>
            <w:r w:rsidRPr="00B915ED">
              <w:rPr>
                <w:rFonts w:ascii="Arial" w:hAnsi="Arial" w:cs="Arial"/>
                <w:sz w:val="22"/>
                <w:szCs w:val="22"/>
                <w:lang w:eastAsia="ar-SA"/>
              </w:rPr>
              <w:t>Se debe analizar la situación generada por la existencia de dos webs con información redundante: la propia del grado y la de la Facultad y adoptar las medidas necesarias para corregir esta situación.</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Indicador</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 xml:space="preserve">Mayor </w:t>
            </w:r>
            <w:r w:rsidR="00DD0D19" w:rsidRPr="000A53F6">
              <w:rPr>
                <w:rFonts w:ascii="Arial" w:hAnsi="Arial" w:cs="Arial"/>
                <w:sz w:val="22"/>
                <w:szCs w:val="22"/>
                <w:lang w:eastAsia="ar-SA"/>
              </w:rPr>
              <w:t>número</w:t>
            </w:r>
            <w:r w:rsidRPr="000A53F6">
              <w:rPr>
                <w:rFonts w:ascii="Arial" w:hAnsi="Arial" w:cs="Arial"/>
                <w:sz w:val="22"/>
                <w:szCs w:val="22"/>
                <w:lang w:eastAsia="ar-SA"/>
              </w:rPr>
              <w:t xml:space="preserve"> de visitas y mejora de los </w:t>
            </w:r>
            <w:r w:rsidR="00A4648D" w:rsidRPr="000A53F6">
              <w:rPr>
                <w:rFonts w:ascii="Arial" w:hAnsi="Arial" w:cs="Arial"/>
                <w:sz w:val="22"/>
                <w:szCs w:val="22"/>
                <w:lang w:eastAsia="ar-SA"/>
              </w:rPr>
              <w:t>índices</w:t>
            </w:r>
            <w:r w:rsidRPr="000A53F6">
              <w:rPr>
                <w:rFonts w:ascii="Arial" w:hAnsi="Arial" w:cs="Arial"/>
                <w:sz w:val="22"/>
                <w:szCs w:val="22"/>
                <w:lang w:eastAsia="ar-SA"/>
              </w:rPr>
              <w:t xml:space="preserve"> de satisfacción relacionados con dicho espacio de difusión</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Responsable</w:t>
            </w:r>
          </w:p>
        </w:tc>
        <w:tc>
          <w:tcPr>
            <w:tcW w:w="0" w:type="auto"/>
            <w:tcBorders>
              <w:bottom w:val="single" w:sz="6" w:space="0" w:color="000000"/>
            </w:tcBorders>
            <w:vAlign w:val="center"/>
            <w:hideMark/>
          </w:tcPr>
          <w:p w:rsidR="000A53F6" w:rsidRPr="000A53F6" w:rsidRDefault="00ED661A" w:rsidP="000A53F6">
            <w:pPr>
              <w:suppressAutoHyphens/>
              <w:jc w:val="both"/>
              <w:rPr>
                <w:rFonts w:ascii="Arial" w:hAnsi="Arial" w:cs="Arial"/>
                <w:lang w:eastAsia="ar-SA"/>
              </w:rPr>
            </w:pPr>
            <w:r>
              <w:rPr>
                <w:rFonts w:ascii="Arial" w:hAnsi="Arial" w:cs="Arial"/>
                <w:sz w:val="22"/>
                <w:szCs w:val="22"/>
                <w:lang w:eastAsia="ar-SA"/>
              </w:rPr>
              <w:t>Universidad</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Fecha Estimada Consecución</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31/07/2018</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lastRenderedPageBreak/>
              <w:t>Actuaciones Desarrolladas</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¿Acción Finalizada?</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En proceso</w:t>
            </w: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Fecha de Cierre (en su caso)</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Causas de la no consecución (en su caso)</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r w:rsidR="000A53F6" w:rsidRPr="000A53F6" w:rsidTr="00CD73A0">
        <w:trPr>
          <w:tblCellSpacing w:w="15" w:type="dxa"/>
        </w:trPr>
        <w:tc>
          <w:tcPr>
            <w:tcW w:w="1000" w:type="pct"/>
            <w:tcBorders>
              <w:bottom w:val="single" w:sz="6" w:space="0" w:color="000000"/>
              <w:right w:val="single" w:sz="6" w:space="0" w:color="000000"/>
            </w:tcBorders>
            <w:vAlign w:val="center"/>
            <w:hideMark/>
          </w:tcPr>
          <w:p w:rsidR="000A53F6" w:rsidRPr="000A53F6" w:rsidRDefault="000A53F6" w:rsidP="000A53F6">
            <w:pPr>
              <w:suppressAutoHyphens/>
              <w:jc w:val="both"/>
              <w:rPr>
                <w:rFonts w:ascii="Arial" w:hAnsi="Arial" w:cs="Arial"/>
                <w:lang w:eastAsia="ar-SA"/>
              </w:rPr>
            </w:pPr>
            <w:r w:rsidRPr="000A53F6">
              <w:rPr>
                <w:rFonts w:ascii="Arial" w:hAnsi="Arial" w:cs="Arial"/>
                <w:sz w:val="22"/>
                <w:szCs w:val="22"/>
                <w:lang w:eastAsia="ar-SA"/>
              </w:rPr>
              <w:t>Evidencias de la consecución</w:t>
            </w:r>
          </w:p>
        </w:tc>
        <w:tc>
          <w:tcPr>
            <w:tcW w:w="0" w:type="auto"/>
            <w:tcBorders>
              <w:bottom w:val="single" w:sz="6" w:space="0" w:color="000000"/>
            </w:tcBorders>
            <w:vAlign w:val="center"/>
            <w:hideMark/>
          </w:tcPr>
          <w:p w:rsidR="000A53F6" w:rsidRPr="000A53F6" w:rsidRDefault="000A53F6" w:rsidP="000A53F6">
            <w:pPr>
              <w:suppressAutoHyphens/>
              <w:jc w:val="both"/>
              <w:rPr>
                <w:rFonts w:ascii="Arial" w:hAnsi="Arial" w:cs="Arial"/>
                <w:lang w:eastAsia="ar-SA"/>
              </w:rPr>
            </w:pPr>
          </w:p>
        </w:tc>
      </w:tr>
    </w:tbl>
    <w:p w:rsidR="000A53F6" w:rsidRPr="000A53F6" w:rsidRDefault="000A53F6" w:rsidP="000A53F6">
      <w:pPr>
        <w:suppressAutoHyphens/>
        <w:jc w:val="both"/>
        <w:rPr>
          <w:rFonts w:ascii="Arial" w:hAnsi="Arial" w:cs="Arial"/>
          <w:sz w:val="22"/>
          <w:szCs w:val="22"/>
          <w:lang w:eastAsia="ar-SA"/>
        </w:rPr>
      </w:pPr>
    </w:p>
    <w:p w:rsidR="00890157" w:rsidRDefault="00890157">
      <w:pPr>
        <w:rPr>
          <w:rFonts w:ascii="Arial" w:hAnsi="Arial" w:cs="Arial"/>
          <w:sz w:val="22"/>
          <w:szCs w:val="22"/>
          <w:lang w:eastAsia="ar-SA"/>
        </w:rPr>
      </w:pPr>
    </w:p>
    <w:sectPr w:rsidR="00890157" w:rsidSect="00C671F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5F5" w:rsidRDefault="006F05F5" w:rsidP="004C1D87">
      <w:r>
        <w:separator/>
      </w:r>
    </w:p>
  </w:endnote>
  <w:endnote w:type="continuationSeparator" w:id="0">
    <w:p w:rsidR="006F05F5" w:rsidRDefault="006F05F5" w:rsidP="004C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5F5" w:rsidRPr="00E27F41" w:rsidRDefault="006F05F5" w:rsidP="00E27F41">
    <w:pPr>
      <w:pStyle w:val="Piedepgina"/>
      <w:jc w:val="right"/>
      <w:rPr>
        <w:rFonts w:ascii="Century Gothic" w:hAnsi="Century Gothic"/>
        <w:sz w:val="16"/>
        <w:szCs w:val="16"/>
      </w:rPr>
    </w:pPr>
    <w:r w:rsidRPr="00E27F41">
      <w:rPr>
        <w:rFonts w:ascii="Century Gothic" w:hAnsi="Century Gothic"/>
        <w:sz w:val="16"/>
        <w:szCs w:val="16"/>
      </w:rPr>
      <w:t xml:space="preserve">Página </w:t>
    </w:r>
    <w:r w:rsidRPr="00E27F41">
      <w:rPr>
        <w:rFonts w:ascii="Century Gothic" w:hAnsi="Century Gothic"/>
        <w:sz w:val="16"/>
        <w:szCs w:val="16"/>
      </w:rPr>
      <w:fldChar w:fldCharType="begin"/>
    </w:r>
    <w:r w:rsidRPr="00E27F41">
      <w:rPr>
        <w:rFonts w:ascii="Century Gothic" w:hAnsi="Century Gothic"/>
        <w:sz w:val="16"/>
        <w:szCs w:val="16"/>
      </w:rPr>
      <w:instrText>PAGE</w:instrText>
    </w:r>
    <w:r w:rsidRPr="00E27F41">
      <w:rPr>
        <w:rFonts w:ascii="Century Gothic" w:hAnsi="Century Gothic"/>
        <w:sz w:val="16"/>
        <w:szCs w:val="16"/>
      </w:rPr>
      <w:fldChar w:fldCharType="separate"/>
    </w:r>
    <w:r w:rsidR="002F17E2">
      <w:rPr>
        <w:rFonts w:ascii="Century Gothic" w:hAnsi="Century Gothic"/>
        <w:noProof/>
        <w:sz w:val="16"/>
        <w:szCs w:val="16"/>
      </w:rPr>
      <w:t>17</w:t>
    </w:r>
    <w:r w:rsidRPr="00E27F41">
      <w:rPr>
        <w:rFonts w:ascii="Century Gothic" w:hAnsi="Century Gothic"/>
        <w:sz w:val="16"/>
        <w:szCs w:val="16"/>
      </w:rPr>
      <w:fldChar w:fldCharType="end"/>
    </w:r>
    <w:r w:rsidRPr="00E27F41">
      <w:rPr>
        <w:rFonts w:ascii="Century Gothic" w:hAnsi="Century Gothic"/>
        <w:sz w:val="16"/>
        <w:szCs w:val="16"/>
      </w:rPr>
      <w:t xml:space="preserve"> de </w:t>
    </w:r>
    <w:r w:rsidRPr="00E27F41">
      <w:rPr>
        <w:rFonts w:ascii="Century Gothic" w:hAnsi="Century Gothic"/>
        <w:sz w:val="16"/>
        <w:szCs w:val="16"/>
      </w:rPr>
      <w:fldChar w:fldCharType="begin"/>
    </w:r>
    <w:r w:rsidRPr="00E27F41">
      <w:rPr>
        <w:rFonts w:ascii="Century Gothic" w:hAnsi="Century Gothic"/>
        <w:sz w:val="16"/>
        <w:szCs w:val="16"/>
      </w:rPr>
      <w:instrText>NUMPAGES</w:instrText>
    </w:r>
    <w:r w:rsidRPr="00E27F41">
      <w:rPr>
        <w:rFonts w:ascii="Century Gothic" w:hAnsi="Century Gothic"/>
        <w:sz w:val="16"/>
        <w:szCs w:val="16"/>
      </w:rPr>
      <w:fldChar w:fldCharType="separate"/>
    </w:r>
    <w:r w:rsidR="002F17E2">
      <w:rPr>
        <w:rFonts w:ascii="Century Gothic" w:hAnsi="Century Gothic"/>
        <w:noProof/>
        <w:sz w:val="16"/>
        <w:szCs w:val="16"/>
      </w:rPr>
      <w:t>17</w:t>
    </w:r>
    <w:r w:rsidRPr="00E27F41">
      <w:rPr>
        <w:rFonts w:ascii="Century Gothic" w:hAnsi="Century Gothic"/>
        <w:sz w:val="16"/>
        <w:szCs w:val="16"/>
      </w:rPr>
      <w:fldChar w:fldCharType="end"/>
    </w:r>
  </w:p>
  <w:p w:rsidR="006F05F5" w:rsidRDefault="006F05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5F5" w:rsidRDefault="006F05F5" w:rsidP="004C1D87">
      <w:r>
        <w:separator/>
      </w:r>
    </w:p>
  </w:footnote>
  <w:footnote w:type="continuationSeparator" w:id="0">
    <w:p w:rsidR="006F05F5" w:rsidRDefault="006F05F5" w:rsidP="004C1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0A0" w:firstRow="1" w:lastRow="0" w:firstColumn="1" w:lastColumn="0" w:noHBand="0" w:noVBand="0"/>
    </w:tblPr>
    <w:tblGrid>
      <w:gridCol w:w="3227"/>
      <w:gridCol w:w="5953"/>
    </w:tblGrid>
    <w:tr w:rsidR="006F05F5" w:rsidTr="003A4CDD">
      <w:tc>
        <w:tcPr>
          <w:tcW w:w="3227" w:type="dxa"/>
        </w:tcPr>
        <w:p w:rsidR="006F05F5" w:rsidRPr="003A4CDD" w:rsidRDefault="006F05F5" w:rsidP="003A4CDD">
          <w:pPr>
            <w:pStyle w:val="Encabezado"/>
            <w:jc w:val="center"/>
            <w:rPr>
              <w:i/>
              <w:sz w:val="16"/>
              <w:szCs w:val="16"/>
            </w:rPr>
          </w:pPr>
          <w:r>
            <w:rPr>
              <w:noProof/>
            </w:rPr>
            <w:drawing>
              <wp:inline distT="0" distB="0" distL="0" distR="0" wp14:anchorId="008B83C7" wp14:editId="034B19B3">
                <wp:extent cx="1199515" cy="482600"/>
                <wp:effectExtent l="0" t="0" r="635" b="0"/>
                <wp:docPr id="1" name="Imagen 1" descr="logoug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g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515" cy="482600"/>
                        </a:xfrm>
                        <a:prstGeom prst="rect">
                          <a:avLst/>
                        </a:prstGeom>
                        <a:noFill/>
                        <a:ln>
                          <a:noFill/>
                        </a:ln>
                      </pic:spPr>
                    </pic:pic>
                  </a:graphicData>
                </a:graphic>
              </wp:inline>
            </w:drawing>
          </w:r>
        </w:p>
        <w:p w:rsidR="006F05F5" w:rsidRPr="003A4CDD" w:rsidRDefault="006F05F5" w:rsidP="003A4CDD">
          <w:pPr>
            <w:pStyle w:val="Encabezado"/>
            <w:jc w:val="center"/>
          </w:pPr>
          <w:r w:rsidRPr="003A4CDD">
            <w:rPr>
              <w:i/>
              <w:sz w:val="16"/>
              <w:szCs w:val="16"/>
            </w:rPr>
            <w:t>Unidad de Calidad, Innovación y Prospectiva</w:t>
          </w:r>
        </w:p>
        <w:p w:rsidR="006F05F5" w:rsidRPr="003A4CDD" w:rsidRDefault="006F05F5">
          <w:pPr>
            <w:pStyle w:val="Encabezado"/>
          </w:pPr>
        </w:p>
      </w:tc>
      <w:tc>
        <w:tcPr>
          <w:tcW w:w="5953" w:type="dxa"/>
        </w:tcPr>
        <w:p w:rsidR="006F05F5" w:rsidRPr="003A4CDD" w:rsidRDefault="006F05F5" w:rsidP="003A4CDD">
          <w:pPr>
            <w:pStyle w:val="Encabezado"/>
            <w:jc w:val="right"/>
          </w:pPr>
        </w:p>
      </w:tc>
    </w:tr>
  </w:tbl>
  <w:p w:rsidR="006F05F5" w:rsidRDefault="006F05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8D0"/>
    <w:multiLevelType w:val="hybridMultilevel"/>
    <w:tmpl w:val="2B0841EA"/>
    <w:lvl w:ilvl="0" w:tplc="2850D220">
      <w:start w:val="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4D7564"/>
    <w:multiLevelType w:val="hybridMultilevel"/>
    <w:tmpl w:val="0DFE1C5A"/>
    <w:lvl w:ilvl="0" w:tplc="2850D220">
      <w:start w:val="4"/>
      <w:numFmt w:val="bullet"/>
      <w:lvlText w:val="-"/>
      <w:lvlJc w:val="left"/>
      <w:pPr>
        <w:ind w:left="862" w:hanging="360"/>
      </w:pPr>
      <w:rPr>
        <w:rFonts w:ascii="Calibri" w:eastAsia="Times New Roman" w:hAnsi="Calibri"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137C4138"/>
    <w:multiLevelType w:val="hybridMultilevel"/>
    <w:tmpl w:val="615EB2DE"/>
    <w:lvl w:ilvl="0" w:tplc="1CAAEE42">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136E18"/>
    <w:multiLevelType w:val="hybridMultilevel"/>
    <w:tmpl w:val="E070D4E8"/>
    <w:lvl w:ilvl="0" w:tplc="01E88D0E">
      <w:start w:val="1"/>
      <w:numFmt w:val="upperRoman"/>
      <w:lvlText w:val="%1."/>
      <w:lvlJc w:val="left"/>
      <w:pPr>
        <w:ind w:left="1080" w:hanging="720"/>
      </w:pPr>
      <w:rPr>
        <w:rFonts w:cs="Times New Roman" w:hint="default"/>
        <w:b/>
        <w:color w:val="FFFFFF"/>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8495415"/>
    <w:multiLevelType w:val="hybridMultilevel"/>
    <w:tmpl w:val="2D0A22A2"/>
    <w:lvl w:ilvl="0" w:tplc="7E3409E0">
      <w:numFmt w:val="bullet"/>
      <w:lvlText w:val="-"/>
      <w:lvlJc w:val="left"/>
      <w:pPr>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21697DFA"/>
    <w:multiLevelType w:val="hybridMultilevel"/>
    <w:tmpl w:val="5768C0A0"/>
    <w:lvl w:ilvl="0" w:tplc="39D4D0E8">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703838"/>
    <w:multiLevelType w:val="hybridMultilevel"/>
    <w:tmpl w:val="E892ACB2"/>
    <w:lvl w:ilvl="0" w:tplc="C1D0EC52">
      <w:start w:val="2"/>
      <w:numFmt w:val="bullet"/>
      <w:lvlText w:val="-"/>
      <w:lvlJc w:val="left"/>
      <w:pPr>
        <w:ind w:left="1080" w:hanging="360"/>
      </w:pPr>
      <w:rPr>
        <w:rFonts w:ascii="Calibri" w:eastAsia="Times New Roman" w:hAnsi="Calibri" w:hint="default"/>
        <w:color w:val="auto"/>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7">
    <w:nsid w:val="475A16C2"/>
    <w:multiLevelType w:val="hybridMultilevel"/>
    <w:tmpl w:val="B15EFF2A"/>
    <w:lvl w:ilvl="0" w:tplc="FFFFFFFF">
      <w:start w:val="1"/>
      <w:numFmt w:val="bullet"/>
      <w:lvlText w:val=""/>
      <w:lvlJc w:val="left"/>
      <w:pPr>
        <w:ind w:left="1287" w:hanging="360"/>
      </w:pPr>
      <w:rPr>
        <w:rFonts w:ascii="Wingdings" w:hAnsi="Wingdings" w:hint="default"/>
        <w:b w:val="0"/>
        <w:i w:val="0"/>
        <w:strike w:val="0"/>
        <w:dstrike w:val="0"/>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nsid w:val="489A01A7"/>
    <w:multiLevelType w:val="hybridMultilevel"/>
    <w:tmpl w:val="3154C5DA"/>
    <w:lvl w:ilvl="0" w:tplc="39D4D0E8">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8BB6782"/>
    <w:multiLevelType w:val="hybridMultilevel"/>
    <w:tmpl w:val="4BFEDE3C"/>
    <w:lvl w:ilvl="0" w:tplc="1CAAEE42">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4614B89"/>
    <w:multiLevelType w:val="hybridMultilevel"/>
    <w:tmpl w:val="039CDF1A"/>
    <w:lvl w:ilvl="0" w:tplc="C1D0EC52">
      <w:start w:val="2"/>
      <w:numFmt w:val="bullet"/>
      <w:lvlText w:val="-"/>
      <w:lvlJc w:val="left"/>
      <w:pPr>
        <w:ind w:left="1068" w:hanging="360"/>
      </w:pPr>
      <w:rPr>
        <w:rFonts w:ascii="Calibri" w:eastAsia="Times New Roman" w:hAnsi="Calibri" w:hint="default"/>
        <w:color w:val="auto"/>
      </w:rPr>
    </w:lvl>
    <w:lvl w:ilvl="1" w:tplc="0C0A0003" w:tentative="1">
      <w:start w:val="1"/>
      <w:numFmt w:val="bullet"/>
      <w:lvlText w:val="o"/>
      <w:lvlJc w:val="left"/>
      <w:pPr>
        <w:ind w:left="1428" w:hanging="360"/>
      </w:pPr>
      <w:rPr>
        <w:rFonts w:ascii="Courier New" w:hAnsi="Courier New" w:hint="default"/>
      </w:rPr>
    </w:lvl>
    <w:lvl w:ilvl="2" w:tplc="0C0A0005" w:tentative="1">
      <w:start w:val="1"/>
      <w:numFmt w:val="bullet"/>
      <w:lvlText w:val=""/>
      <w:lvlJc w:val="left"/>
      <w:pPr>
        <w:ind w:left="2148" w:hanging="360"/>
      </w:pPr>
      <w:rPr>
        <w:rFonts w:ascii="Wingdings" w:hAnsi="Wingdings" w:hint="default"/>
      </w:rPr>
    </w:lvl>
    <w:lvl w:ilvl="3" w:tplc="0C0A0001" w:tentative="1">
      <w:start w:val="1"/>
      <w:numFmt w:val="bullet"/>
      <w:lvlText w:val=""/>
      <w:lvlJc w:val="left"/>
      <w:pPr>
        <w:ind w:left="2868" w:hanging="360"/>
      </w:pPr>
      <w:rPr>
        <w:rFonts w:ascii="Symbol" w:hAnsi="Symbol" w:hint="default"/>
      </w:rPr>
    </w:lvl>
    <w:lvl w:ilvl="4" w:tplc="0C0A0003" w:tentative="1">
      <w:start w:val="1"/>
      <w:numFmt w:val="bullet"/>
      <w:lvlText w:val="o"/>
      <w:lvlJc w:val="left"/>
      <w:pPr>
        <w:ind w:left="3588" w:hanging="360"/>
      </w:pPr>
      <w:rPr>
        <w:rFonts w:ascii="Courier New" w:hAnsi="Courier New" w:hint="default"/>
      </w:rPr>
    </w:lvl>
    <w:lvl w:ilvl="5" w:tplc="0C0A0005" w:tentative="1">
      <w:start w:val="1"/>
      <w:numFmt w:val="bullet"/>
      <w:lvlText w:val=""/>
      <w:lvlJc w:val="left"/>
      <w:pPr>
        <w:ind w:left="4308" w:hanging="360"/>
      </w:pPr>
      <w:rPr>
        <w:rFonts w:ascii="Wingdings" w:hAnsi="Wingdings" w:hint="default"/>
      </w:rPr>
    </w:lvl>
    <w:lvl w:ilvl="6" w:tplc="0C0A0001" w:tentative="1">
      <w:start w:val="1"/>
      <w:numFmt w:val="bullet"/>
      <w:lvlText w:val=""/>
      <w:lvlJc w:val="left"/>
      <w:pPr>
        <w:ind w:left="5028" w:hanging="360"/>
      </w:pPr>
      <w:rPr>
        <w:rFonts w:ascii="Symbol" w:hAnsi="Symbol" w:hint="default"/>
      </w:rPr>
    </w:lvl>
    <w:lvl w:ilvl="7" w:tplc="0C0A0003" w:tentative="1">
      <w:start w:val="1"/>
      <w:numFmt w:val="bullet"/>
      <w:lvlText w:val="o"/>
      <w:lvlJc w:val="left"/>
      <w:pPr>
        <w:ind w:left="5748" w:hanging="360"/>
      </w:pPr>
      <w:rPr>
        <w:rFonts w:ascii="Courier New" w:hAnsi="Courier New" w:hint="default"/>
      </w:rPr>
    </w:lvl>
    <w:lvl w:ilvl="8" w:tplc="0C0A0005" w:tentative="1">
      <w:start w:val="1"/>
      <w:numFmt w:val="bullet"/>
      <w:lvlText w:val=""/>
      <w:lvlJc w:val="left"/>
      <w:pPr>
        <w:ind w:left="6468" w:hanging="360"/>
      </w:pPr>
      <w:rPr>
        <w:rFonts w:ascii="Wingdings" w:hAnsi="Wingdings" w:hint="default"/>
      </w:rPr>
    </w:lvl>
  </w:abstractNum>
  <w:abstractNum w:abstractNumId="11">
    <w:nsid w:val="56BB7C85"/>
    <w:multiLevelType w:val="hybridMultilevel"/>
    <w:tmpl w:val="9EA825B6"/>
    <w:lvl w:ilvl="0" w:tplc="B0F2DFF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57325BA3"/>
    <w:multiLevelType w:val="hybridMultilevel"/>
    <w:tmpl w:val="D0B065BA"/>
    <w:lvl w:ilvl="0" w:tplc="2850D220">
      <w:start w:val="4"/>
      <w:numFmt w:val="bullet"/>
      <w:lvlText w:val="-"/>
      <w:lvlJc w:val="left"/>
      <w:pPr>
        <w:ind w:left="1222" w:hanging="360"/>
      </w:pPr>
      <w:rPr>
        <w:rFonts w:ascii="Calibri" w:eastAsia="Times New Roman" w:hAnsi="Calibri" w:hint="default"/>
      </w:rPr>
    </w:lvl>
    <w:lvl w:ilvl="1" w:tplc="0C0A0003" w:tentative="1">
      <w:start w:val="1"/>
      <w:numFmt w:val="bullet"/>
      <w:lvlText w:val="o"/>
      <w:lvlJc w:val="left"/>
      <w:pPr>
        <w:ind w:left="1942" w:hanging="360"/>
      </w:pPr>
      <w:rPr>
        <w:rFonts w:ascii="Courier New" w:hAnsi="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13">
    <w:nsid w:val="57DA1486"/>
    <w:multiLevelType w:val="hybridMultilevel"/>
    <w:tmpl w:val="D758D0F2"/>
    <w:lvl w:ilvl="0" w:tplc="BE36AADA">
      <w:start w:val="3"/>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87127D4"/>
    <w:multiLevelType w:val="hybridMultilevel"/>
    <w:tmpl w:val="8C867E38"/>
    <w:lvl w:ilvl="0" w:tplc="9A30C8F8">
      <w:start w:val="2"/>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5"/>
  </w:num>
  <w:num w:numId="4">
    <w:abstractNumId w:val="8"/>
  </w:num>
  <w:num w:numId="5">
    <w:abstractNumId w:val="1"/>
  </w:num>
  <w:num w:numId="6">
    <w:abstractNumId w:val="0"/>
  </w:num>
  <w:num w:numId="7">
    <w:abstractNumId w:val="12"/>
  </w:num>
  <w:num w:numId="8">
    <w:abstractNumId w:val="7"/>
  </w:num>
  <w:num w:numId="9">
    <w:abstractNumId w:val="10"/>
  </w:num>
  <w:num w:numId="10">
    <w:abstractNumId w:val="11"/>
  </w:num>
  <w:num w:numId="11">
    <w:abstractNumId w:val="3"/>
  </w:num>
  <w:num w:numId="12">
    <w:abstractNumId w:val="14"/>
  </w:num>
  <w:num w:numId="13">
    <w:abstractNumId w:val="14"/>
  </w:num>
  <w:num w:numId="14">
    <w:abstractNumId w:val="9"/>
  </w:num>
  <w:num w:numId="15">
    <w:abstractNumId w:val="2"/>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2C"/>
    <w:rsid w:val="00005CEA"/>
    <w:rsid w:val="00014346"/>
    <w:rsid w:val="00022C93"/>
    <w:rsid w:val="00025DD7"/>
    <w:rsid w:val="00030D96"/>
    <w:rsid w:val="00031C96"/>
    <w:rsid w:val="00031D53"/>
    <w:rsid w:val="00033EB9"/>
    <w:rsid w:val="0003668A"/>
    <w:rsid w:val="0003694F"/>
    <w:rsid w:val="000407DE"/>
    <w:rsid w:val="00052DAB"/>
    <w:rsid w:val="00053223"/>
    <w:rsid w:val="0006446C"/>
    <w:rsid w:val="00077F7D"/>
    <w:rsid w:val="00087E9A"/>
    <w:rsid w:val="00094632"/>
    <w:rsid w:val="000A53F6"/>
    <w:rsid w:val="000B4C5F"/>
    <w:rsid w:val="000C29E4"/>
    <w:rsid w:val="000C5F7A"/>
    <w:rsid w:val="000E405B"/>
    <w:rsid w:val="000F1A37"/>
    <w:rsid w:val="000F4504"/>
    <w:rsid w:val="000F4728"/>
    <w:rsid w:val="000F6345"/>
    <w:rsid w:val="00101A9D"/>
    <w:rsid w:val="00110C22"/>
    <w:rsid w:val="00115C70"/>
    <w:rsid w:val="00121835"/>
    <w:rsid w:val="00125BA2"/>
    <w:rsid w:val="001436CB"/>
    <w:rsid w:val="00157C87"/>
    <w:rsid w:val="00160515"/>
    <w:rsid w:val="00166233"/>
    <w:rsid w:val="001666EF"/>
    <w:rsid w:val="00171453"/>
    <w:rsid w:val="0017179C"/>
    <w:rsid w:val="00171CB1"/>
    <w:rsid w:val="00173860"/>
    <w:rsid w:val="00185345"/>
    <w:rsid w:val="001900D6"/>
    <w:rsid w:val="001908F1"/>
    <w:rsid w:val="001A0AE0"/>
    <w:rsid w:val="001B0287"/>
    <w:rsid w:val="001B2D19"/>
    <w:rsid w:val="001C5F80"/>
    <w:rsid w:val="001D54EC"/>
    <w:rsid w:val="001D6E38"/>
    <w:rsid w:val="001E5DED"/>
    <w:rsid w:val="0020342B"/>
    <w:rsid w:val="002062D1"/>
    <w:rsid w:val="00226E5E"/>
    <w:rsid w:val="00241DD7"/>
    <w:rsid w:val="002738C3"/>
    <w:rsid w:val="002760F7"/>
    <w:rsid w:val="002906DA"/>
    <w:rsid w:val="00295A24"/>
    <w:rsid w:val="00296A9F"/>
    <w:rsid w:val="002A74A4"/>
    <w:rsid w:val="002B0C73"/>
    <w:rsid w:val="002B712C"/>
    <w:rsid w:val="002C153B"/>
    <w:rsid w:val="002C7E8F"/>
    <w:rsid w:val="002D29AE"/>
    <w:rsid w:val="002E1458"/>
    <w:rsid w:val="002E3AD1"/>
    <w:rsid w:val="002F17E2"/>
    <w:rsid w:val="003013F9"/>
    <w:rsid w:val="00310650"/>
    <w:rsid w:val="00310BAC"/>
    <w:rsid w:val="00312868"/>
    <w:rsid w:val="00312BD9"/>
    <w:rsid w:val="00312E6F"/>
    <w:rsid w:val="003175E5"/>
    <w:rsid w:val="00325A40"/>
    <w:rsid w:val="0033682E"/>
    <w:rsid w:val="0034258C"/>
    <w:rsid w:val="003507D1"/>
    <w:rsid w:val="00363335"/>
    <w:rsid w:val="00367527"/>
    <w:rsid w:val="003728ED"/>
    <w:rsid w:val="00374F2C"/>
    <w:rsid w:val="00376E6C"/>
    <w:rsid w:val="003816A1"/>
    <w:rsid w:val="00393C43"/>
    <w:rsid w:val="003961CE"/>
    <w:rsid w:val="0039766C"/>
    <w:rsid w:val="003A1804"/>
    <w:rsid w:val="003A4CDD"/>
    <w:rsid w:val="003B4735"/>
    <w:rsid w:val="003C2538"/>
    <w:rsid w:val="003C65D5"/>
    <w:rsid w:val="003D1A03"/>
    <w:rsid w:val="003D29A1"/>
    <w:rsid w:val="003D4127"/>
    <w:rsid w:val="00416F58"/>
    <w:rsid w:val="00426493"/>
    <w:rsid w:val="00433DDC"/>
    <w:rsid w:val="00447932"/>
    <w:rsid w:val="004736AF"/>
    <w:rsid w:val="00476BBC"/>
    <w:rsid w:val="0048351A"/>
    <w:rsid w:val="0048378E"/>
    <w:rsid w:val="004854ED"/>
    <w:rsid w:val="00491C89"/>
    <w:rsid w:val="004945E0"/>
    <w:rsid w:val="004A44B7"/>
    <w:rsid w:val="004A4635"/>
    <w:rsid w:val="004A480E"/>
    <w:rsid w:val="004B40D4"/>
    <w:rsid w:val="004B6718"/>
    <w:rsid w:val="004C019B"/>
    <w:rsid w:val="004C1D87"/>
    <w:rsid w:val="004C7003"/>
    <w:rsid w:val="004E08B6"/>
    <w:rsid w:val="004E3015"/>
    <w:rsid w:val="004E3CC0"/>
    <w:rsid w:val="004E54C9"/>
    <w:rsid w:val="00521FFF"/>
    <w:rsid w:val="00525125"/>
    <w:rsid w:val="00555BAE"/>
    <w:rsid w:val="00566817"/>
    <w:rsid w:val="005741A4"/>
    <w:rsid w:val="00576EE5"/>
    <w:rsid w:val="005801A9"/>
    <w:rsid w:val="0058556D"/>
    <w:rsid w:val="005901D7"/>
    <w:rsid w:val="00590961"/>
    <w:rsid w:val="005C0369"/>
    <w:rsid w:val="005F3BBD"/>
    <w:rsid w:val="00601678"/>
    <w:rsid w:val="00602BEA"/>
    <w:rsid w:val="00603120"/>
    <w:rsid w:val="00605FCA"/>
    <w:rsid w:val="006106CA"/>
    <w:rsid w:val="00610818"/>
    <w:rsid w:val="00623BC3"/>
    <w:rsid w:val="00627888"/>
    <w:rsid w:val="00627B63"/>
    <w:rsid w:val="006302A7"/>
    <w:rsid w:val="00637D4E"/>
    <w:rsid w:val="00643892"/>
    <w:rsid w:val="00657C34"/>
    <w:rsid w:val="006625AC"/>
    <w:rsid w:val="00664FE0"/>
    <w:rsid w:val="0067117D"/>
    <w:rsid w:val="0067209A"/>
    <w:rsid w:val="00685049"/>
    <w:rsid w:val="00687BA8"/>
    <w:rsid w:val="006920A0"/>
    <w:rsid w:val="00695F23"/>
    <w:rsid w:val="006A3074"/>
    <w:rsid w:val="006B0E98"/>
    <w:rsid w:val="006B3625"/>
    <w:rsid w:val="006C2B4E"/>
    <w:rsid w:val="006C3A05"/>
    <w:rsid w:val="006D6EB5"/>
    <w:rsid w:val="006E4375"/>
    <w:rsid w:val="006F05F5"/>
    <w:rsid w:val="006F587E"/>
    <w:rsid w:val="00710F60"/>
    <w:rsid w:val="007141EC"/>
    <w:rsid w:val="00714BAC"/>
    <w:rsid w:val="0071630A"/>
    <w:rsid w:val="00717DDC"/>
    <w:rsid w:val="00733E1E"/>
    <w:rsid w:val="007366D6"/>
    <w:rsid w:val="007469A5"/>
    <w:rsid w:val="007471B8"/>
    <w:rsid w:val="0075110E"/>
    <w:rsid w:val="00763726"/>
    <w:rsid w:val="00771789"/>
    <w:rsid w:val="00773ED2"/>
    <w:rsid w:val="00774BCE"/>
    <w:rsid w:val="0078264D"/>
    <w:rsid w:val="00793705"/>
    <w:rsid w:val="00797888"/>
    <w:rsid w:val="007A2FEB"/>
    <w:rsid w:val="007B03F2"/>
    <w:rsid w:val="007C053D"/>
    <w:rsid w:val="007C3561"/>
    <w:rsid w:val="007C3D76"/>
    <w:rsid w:val="007C6580"/>
    <w:rsid w:val="007D19ED"/>
    <w:rsid w:val="007D7314"/>
    <w:rsid w:val="007D7CF2"/>
    <w:rsid w:val="007E555C"/>
    <w:rsid w:val="007F023C"/>
    <w:rsid w:val="007F1463"/>
    <w:rsid w:val="007F6D22"/>
    <w:rsid w:val="008018F0"/>
    <w:rsid w:val="0080360D"/>
    <w:rsid w:val="00811950"/>
    <w:rsid w:val="00835236"/>
    <w:rsid w:val="00836F57"/>
    <w:rsid w:val="00851FD3"/>
    <w:rsid w:val="00856857"/>
    <w:rsid w:val="008641D6"/>
    <w:rsid w:val="00873A15"/>
    <w:rsid w:val="00876CA4"/>
    <w:rsid w:val="00880437"/>
    <w:rsid w:val="008814C9"/>
    <w:rsid w:val="00890157"/>
    <w:rsid w:val="00895A9C"/>
    <w:rsid w:val="008A3CDA"/>
    <w:rsid w:val="008B1D31"/>
    <w:rsid w:val="008B55B2"/>
    <w:rsid w:val="008D51F8"/>
    <w:rsid w:val="008E1393"/>
    <w:rsid w:val="008E421E"/>
    <w:rsid w:val="008E63A4"/>
    <w:rsid w:val="00902D7C"/>
    <w:rsid w:val="00903059"/>
    <w:rsid w:val="00903492"/>
    <w:rsid w:val="00923252"/>
    <w:rsid w:val="009252B0"/>
    <w:rsid w:val="00942573"/>
    <w:rsid w:val="00943B0C"/>
    <w:rsid w:val="009468D3"/>
    <w:rsid w:val="00956172"/>
    <w:rsid w:val="00961351"/>
    <w:rsid w:val="0096151C"/>
    <w:rsid w:val="009623B5"/>
    <w:rsid w:val="00977215"/>
    <w:rsid w:val="00980187"/>
    <w:rsid w:val="009825A1"/>
    <w:rsid w:val="009B68A9"/>
    <w:rsid w:val="009D2782"/>
    <w:rsid w:val="009D492E"/>
    <w:rsid w:val="009E673C"/>
    <w:rsid w:val="009F0DBB"/>
    <w:rsid w:val="009F4CDB"/>
    <w:rsid w:val="009F4E0D"/>
    <w:rsid w:val="00A05920"/>
    <w:rsid w:val="00A07743"/>
    <w:rsid w:val="00A13704"/>
    <w:rsid w:val="00A2244E"/>
    <w:rsid w:val="00A324D8"/>
    <w:rsid w:val="00A40E49"/>
    <w:rsid w:val="00A4648D"/>
    <w:rsid w:val="00A56DD2"/>
    <w:rsid w:val="00A60E4B"/>
    <w:rsid w:val="00A830F3"/>
    <w:rsid w:val="00A922F5"/>
    <w:rsid w:val="00A95D7E"/>
    <w:rsid w:val="00AA561F"/>
    <w:rsid w:val="00AB12F7"/>
    <w:rsid w:val="00AB6AAA"/>
    <w:rsid w:val="00AC5405"/>
    <w:rsid w:val="00AC7CD6"/>
    <w:rsid w:val="00AD18A7"/>
    <w:rsid w:val="00AD318D"/>
    <w:rsid w:val="00AD73A2"/>
    <w:rsid w:val="00AE0604"/>
    <w:rsid w:val="00B02A0C"/>
    <w:rsid w:val="00B355E4"/>
    <w:rsid w:val="00B3593B"/>
    <w:rsid w:val="00B47C16"/>
    <w:rsid w:val="00B53C76"/>
    <w:rsid w:val="00B67D79"/>
    <w:rsid w:val="00B72195"/>
    <w:rsid w:val="00B74E2A"/>
    <w:rsid w:val="00B776A9"/>
    <w:rsid w:val="00B83154"/>
    <w:rsid w:val="00B87F5C"/>
    <w:rsid w:val="00B912FC"/>
    <w:rsid w:val="00B915ED"/>
    <w:rsid w:val="00BA2628"/>
    <w:rsid w:val="00BB3D6E"/>
    <w:rsid w:val="00BB5C92"/>
    <w:rsid w:val="00BC3AA9"/>
    <w:rsid w:val="00BC429D"/>
    <w:rsid w:val="00BC4346"/>
    <w:rsid w:val="00BD693C"/>
    <w:rsid w:val="00BE2BC8"/>
    <w:rsid w:val="00C07D0D"/>
    <w:rsid w:val="00C27302"/>
    <w:rsid w:val="00C34236"/>
    <w:rsid w:val="00C42FC4"/>
    <w:rsid w:val="00C500DA"/>
    <w:rsid w:val="00C52308"/>
    <w:rsid w:val="00C54465"/>
    <w:rsid w:val="00C547C3"/>
    <w:rsid w:val="00C671FE"/>
    <w:rsid w:val="00C71BA5"/>
    <w:rsid w:val="00CA1196"/>
    <w:rsid w:val="00CA48CD"/>
    <w:rsid w:val="00CB09EB"/>
    <w:rsid w:val="00CB31AA"/>
    <w:rsid w:val="00CB6C37"/>
    <w:rsid w:val="00CC2B42"/>
    <w:rsid w:val="00CC6241"/>
    <w:rsid w:val="00CD1E73"/>
    <w:rsid w:val="00CD73A0"/>
    <w:rsid w:val="00CE7842"/>
    <w:rsid w:val="00D17E33"/>
    <w:rsid w:val="00D35AF8"/>
    <w:rsid w:val="00D43E8A"/>
    <w:rsid w:val="00D66439"/>
    <w:rsid w:val="00D7289D"/>
    <w:rsid w:val="00D76FBE"/>
    <w:rsid w:val="00D82384"/>
    <w:rsid w:val="00D9375C"/>
    <w:rsid w:val="00D95462"/>
    <w:rsid w:val="00DA1100"/>
    <w:rsid w:val="00DA3C59"/>
    <w:rsid w:val="00DB4DDC"/>
    <w:rsid w:val="00DB741A"/>
    <w:rsid w:val="00DB783E"/>
    <w:rsid w:val="00DC2B4A"/>
    <w:rsid w:val="00DD0D19"/>
    <w:rsid w:val="00E07C08"/>
    <w:rsid w:val="00E17C16"/>
    <w:rsid w:val="00E227CF"/>
    <w:rsid w:val="00E24116"/>
    <w:rsid w:val="00E26568"/>
    <w:rsid w:val="00E27051"/>
    <w:rsid w:val="00E27F41"/>
    <w:rsid w:val="00E30AA6"/>
    <w:rsid w:val="00E506E7"/>
    <w:rsid w:val="00E52942"/>
    <w:rsid w:val="00E75E46"/>
    <w:rsid w:val="00E8778B"/>
    <w:rsid w:val="00E90135"/>
    <w:rsid w:val="00E9455F"/>
    <w:rsid w:val="00ED661A"/>
    <w:rsid w:val="00EE5EF2"/>
    <w:rsid w:val="00EF062F"/>
    <w:rsid w:val="00EF364A"/>
    <w:rsid w:val="00F1222D"/>
    <w:rsid w:val="00F227A6"/>
    <w:rsid w:val="00F2464D"/>
    <w:rsid w:val="00F323E8"/>
    <w:rsid w:val="00F35EAD"/>
    <w:rsid w:val="00F4738B"/>
    <w:rsid w:val="00F63CA1"/>
    <w:rsid w:val="00F67A60"/>
    <w:rsid w:val="00F73F46"/>
    <w:rsid w:val="00F80661"/>
    <w:rsid w:val="00F96E28"/>
    <w:rsid w:val="00FA1B0A"/>
    <w:rsid w:val="00FB4CB7"/>
    <w:rsid w:val="00FB62A6"/>
    <w:rsid w:val="00FB63F4"/>
    <w:rsid w:val="00FB69D6"/>
    <w:rsid w:val="00FC40A0"/>
    <w:rsid w:val="00FC481C"/>
    <w:rsid w:val="00FD2E0A"/>
    <w:rsid w:val="00FD5470"/>
    <w:rsid w:val="00FE14D8"/>
    <w:rsid w:val="00FF53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2C"/>
    <w:rPr>
      <w:rFonts w:ascii="Times New Roman" w:eastAsia="Times New Roman" w:hAnsi="Times New Roman"/>
      <w:sz w:val="24"/>
      <w:szCs w:val="24"/>
    </w:rPr>
  </w:style>
  <w:style w:type="paragraph" w:styleId="Ttulo1">
    <w:name w:val="heading 1"/>
    <w:basedOn w:val="Normal"/>
    <w:next w:val="Normal"/>
    <w:link w:val="Ttulo1Car"/>
    <w:qFormat/>
    <w:locked/>
    <w:rsid w:val="00476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GAETexto">
    <w:name w:val="AGAE Texto"/>
    <w:basedOn w:val="Normal"/>
    <w:link w:val="AGAETextoCar"/>
    <w:uiPriority w:val="99"/>
    <w:rsid w:val="00374F2C"/>
    <w:pPr>
      <w:spacing w:before="120" w:after="120" w:line="360" w:lineRule="auto"/>
      <w:jc w:val="both"/>
    </w:pPr>
    <w:rPr>
      <w:rFonts w:ascii="Calibri" w:eastAsia="Calibri" w:hAnsi="Calibri"/>
      <w:sz w:val="20"/>
      <w:szCs w:val="20"/>
    </w:rPr>
  </w:style>
  <w:style w:type="character" w:customStyle="1" w:styleId="AGAETextoCar">
    <w:name w:val="AGAE Texto Car"/>
    <w:link w:val="AGAETexto"/>
    <w:uiPriority w:val="99"/>
    <w:locked/>
    <w:rsid w:val="00374F2C"/>
    <w:rPr>
      <w:rFonts w:ascii="Calibri" w:hAnsi="Calibri"/>
    </w:rPr>
  </w:style>
  <w:style w:type="paragraph" w:styleId="Encabezado">
    <w:name w:val="header"/>
    <w:basedOn w:val="Normal"/>
    <w:link w:val="EncabezadoCar"/>
    <w:uiPriority w:val="99"/>
    <w:semiHidden/>
    <w:rsid w:val="004C1D87"/>
    <w:pPr>
      <w:tabs>
        <w:tab w:val="center" w:pos="4252"/>
        <w:tab w:val="right" w:pos="8504"/>
      </w:tabs>
    </w:pPr>
  </w:style>
  <w:style w:type="character" w:customStyle="1" w:styleId="EncabezadoCar">
    <w:name w:val="Encabezado Car"/>
    <w:basedOn w:val="Fuentedeprrafopredeter"/>
    <w:link w:val="Encabezado"/>
    <w:uiPriority w:val="99"/>
    <w:semiHidden/>
    <w:locked/>
    <w:rsid w:val="004C1D87"/>
    <w:rPr>
      <w:rFonts w:ascii="Times New Roman" w:hAnsi="Times New Roman" w:cs="Times New Roman"/>
      <w:sz w:val="24"/>
      <w:szCs w:val="24"/>
      <w:lang w:eastAsia="es-ES"/>
    </w:rPr>
  </w:style>
  <w:style w:type="paragraph" w:styleId="Piedepgina">
    <w:name w:val="footer"/>
    <w:basedOn w:val="Normal"/>
    <w:link w:val="PiedepginaCar"/>
    <w:uiPriority w:val="99"/>
    <w:rsid w:val="004C1D87"/>
    <w:pPr>
      <w:tabs>
        <w:tab w:val="center" w:pos="4252"/>
        <w:tab w:val="right" w:pos="8504"/>
      </w:tabs>
    </w:pPr>
  </w:style>
  <w:style w:type="character" w:customStyle="1" w:styleId="PiedepginaCar">
    <w:name w:val="Pie de página Car"/>
    <w:basedOn w:val="Fuentedeprrafopredeter"/>
    <w:link w:val="Piedepgina"/>
    <w:uiPriority w:val="99"/>
    <w:locked/>
    <w:rsid w:val="004C1D87"/>
    <w:rPr>
      <w:rFonts w:ascii="Times New Roman" w:hAnsi="Times New Roman" w:cs="Times New Roman"/>
      <w:sz w:val="24"/>
      <w:szCs w:val="24"/>
      <w:lang w:eastAsia="es-ES"/>
    </w:rPr>
  </w:style>
  <w:style w:type="paragraph" w:styleId="Textodeglobo">
    <w:name w:val="Balloon Text"/>
    <w:basedOn w:val="Normal"/>
    <w:link w:val="TextodegloboCar"/>
    <w:uiPriority w:val="99"/>
    <w:semiHidden/>
    <w:rsid w:val="004C1D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C1D87"/>
    <w:rPr>
      <w:rFonts w:ascii="Tahoma" w:hAnsi="Tahoma" w:cs="Tahoma"/>
      <w:sz w:val="16"/>
      <w:szCs w:val="16"/>
      <w:lang w:eastAsia="es-ES"/>
    </w:rPr>
  </w:style>
  <w:style w:type="paragraph" w:styleId="Prrafodelista">
    <w:name w:val="List Paragraph"/>
    <w:basedOn w:val="Normal"/>
    <w:uiPriority w:val="99"/>
    <w:qFormat/>
    <w:rsid w:val="00AA561F"/>
    <w:pPr>
      <w:ind w:left="720"/>
      <w:contextualSpacing/>
    </w:pPr>
  </w:style>
  <w:style w:type="table" w:styleId="Tablaconcuadrcula">
    <w:name w:val="Table Grid"/>
    <w:basedOn w:val="Tablanormal"/>
    <w:rsid w:val="00B74E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E8778B"/>
    <w:rPr>
      <w:rFonts w:cs="Times New Roman"/>
      <w:sz w:val="16"/>
      <w:szCs w:val="16"/>
    </w:rPr>
  </w:style>
  <w:style w:type="paragraph" w:styleId="Textocomentario">
    <w:name w:val="annotation text"/>
    <w:basedOn w:val="Normal"/>
    <w:link w:val="TextocomentarioCar"/>
    <w:uiPriority w:val="99"/>
    <w:semiHidden/>
    <w:rsid w:val="00E8778B"/>
    <w:rPr>
      <w:sz w:val="20"/>
      <w:szCs w:val="20"/>
    </w:rPr>
  </w:style>
  <w:style w:type="character" w:customStyle="1" w:styleId="TextocomentarioCar">
    <w:name w:val="Texto comentario Car"/>
    <w:basedOn w:val="Fuentedeprrafopredeter"/>
    <w:link w:val="Textocomentario"/>
    <w:uiPriority w:val="99"/>
    <w:semiHidden/>
    <w:locked/>
    <w:rsid w:val="00E8778B"/>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E8778B"/>
    <w:rPr>
      <w:b/>
      <w:bCs/>
    </w:rPr>
  </w:style>
  <w:style w:type="character" w:customStyle="1" w:styleId="AsuntodelcomentarioCar">
    <w:name w:val="Asunto del comentario Car"/>
    <w:basedOn w:val="TextocomentarioCar"/>
    <w:link w:val="Asuntodelcomentario"/>
    <w:uiPriority w:val="99"/>
    <w:semiHidden/>
    <w:locked/>
    <w:rsid w:val="00E8778B"/>
    <w:rPr>
      <w:rFonts w:ascii="Times New Roman" w:hAnsi="Times New Roman" w:cs="Times New Roman"/>
      <w:b/>
      <w:bCs/>
      <w:sz w:val="20"/>
      <w:szCs w:val="20"/>
      <w:lang w:eastAsia="es-ES"/>
    </w:rPr>
  </w:style>
  <w:style w:type="paragraph" w:customStyle="1" w:styleId="Default">
    <w:name w:val="Default"/>
    <w:uiPriority w:val="99"/>
    <w:rsid w:val="0003694F"/>
    <w:pPr>
      <w:widowControl w:val="0"/>
      <w:autoSpaceDE w:val="0"/>
      <w:autoSpaceDN w:val="0"/>
      <w:adjustRightInd w:val="0"/>
    </w:pPr>
    <w:rPr>
      <w:rFonts w:ascii="Arial" w:eastAsia="Times New Roman" w:hAnsi="Arial" w:cs="Arial"/>
      <w:color w:val="000000"/>
      <w:sz w:val="24"/>
      <w:szCs w:val="24"/>
    </w:rPr>
  </w:style>
  <w:style w:type="character" w:customStyle="1" w:styleId="Ttulo1Car">
    <w:name w:val="Título 1 Car"/>
    <w:basedOn w:val="Fuentedeprrafopredeter"/>
    <w:link w:val="Ttulo1"/>
    <w:rsid w:val="00476BB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2C"/>
    <w:rPr>
      <w:rFonts w:ascii="Times New Roman" w:eastAsia="Times New Roman" w:hAnsi="Times New Roman"/>
      <w:sz w:val="24"/>
      <w:szCs w:val="24"/>
    </w:rPr>
  </w:style>
  <w:style w:type="paragraph" w:styleId="Ttulo1">
    <w:name w:val="heading 1"/>
    <w:basedOn w:val="Normal"/>
    <w:next w:val="Normal"/>
    <w:link w:val="Ttulo1Car"/>
    <w:qFormat/>
    <w:locked/>
    <w:rsid w:val="00476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GAETexto">
    <w:name w:val="AGAE Texto"/>
    <w:basedOn w:val="Normal"/>
    <w:link w:val="AGAETextoCar"/>
    <w:uiPriority w:val="99"/>
    <w:rsid w:val="00374F2C"/>
    <w:pPr>
      <w:spacing w:before="120" w:after="120" w:line="360" w:lineRule="auto"/>
      <w:jc w:val="both"/>
    </w:pPr>
    <w:rPr>
      <w:rFonts w:ascii="Calibri" w:eastAsia="Calibri" w:hAnsi="Calibri"/>
      <w:sz w:val="20"/>
      <w:szCs w:val="20"/>
    </w:rPr>
  </w:style>
  <w:style w:type="character" w:customStyle="1" w:styleId="AGAETextoCar">
    <w:name w:val="AGAE Texto Car"/>
    <w:link w:val="AGAETexto"/>
    <w:uiPriority w:val="99"/>
    <w:locked/>
    <w:rsid w:val="00374F2C"/>
    <w:rPr>
      <w:rFonts w:ascii="Calibri" w:hAnsi="Calibri"/>
    </w:rPr>
  </w:style>
  <w:style w:type="paragraph" w:styleId="Encabezado">
    <w:name w:val="header"/>
    <w:basedOn w:val="Normal"/>
    <w:link w:val="EncabezadoCar"/>
    <w:uiPriority w:val="99"/>
    <w:semiHidden/>
    <w:rsid w:val="004C1D87"/>
    <w:pPr>
      <w:tabs>
        <w:tab w:val="center" w:pos="4252"/>
        <w:tab w:val="right" w:pos="8504"/>
      </w:tabs>
    </w:pPr>
  </w:style>
  <w:style w:type="character" w:customStyle="1" w:styleId="EncabezadoCar">
    <w:name w:val="Encabezado Car"/>
    <w:basedOn w:val="Fuentedeprrafopredeter"/>
    <w:link w:val="Encabezado"/>
    <w:uiPriority w:val="99"/>
    <w:semiHidden/>
    <w:locked/>
    <w:rsid w:val="004C1D87"/>
    <w:rPr>
      <w:rFonts w:ascii="Times New Roman" w:hAnsi="Times New Roman" w:cs="Times New Roman"/>
      <w:sz w:val="24"/>
      <w:szCs w:val="24"/>
      <w:lang w:eastAsia="es-ES"/>
    </w:rPr>
  </w:style>
  <w:style w:type="paragraph" w:styleId="Piedepgina">
    <w:name w:val="footer"/>
    <w:basedOn w:val="Normal"/>
    <w:link w:val="PiedepginaCar"/>
    <w:uiPriority w:val="99"/>
    <w:rsid w:val="004C1D87"/>
    <w:pPr>
      <w:tabs>
        <w:tab w:val="center" w:pos="4252"/>
        <w:tab w:val="right" w:pos="8504"/>
      </w:tabs>
    </w:pPr>
  </w:style>
  <w:style w:type="character" w:customStyle="1" w:styleId="PiedepginaCar">
    <w:name w:val="Pie de página Car"/>
    <w:basedOn w:val="Fuentedeprrafopredeter"/>
    <w:link w:val="Piedepgina"/>
    <w:uiPriority w:val="99"/>
    <w:locked/>
    <w:rsid w:val="004C1D87"/>
    <w:rPr>
      <w:rFonts w:ascii="Times New Roman" w:hAnsi="Times New Roman" w:cs="Times New Roman"/>
      <w:sz w:val="24"/>
      <w:szCs w:val="24"/>
      <w:lang w:eastAsia="es-ES"/>
    </w:rPr>
  </w:style>
  <w:style w:type="paragraph" w:styleId="Textodeglobo">
    <w:name w:val="Balloon Text"/>
    <w:basedOn w:val="Normal"/>
    <w:link w:val="TextodegloboCar"/>
    <w:uiPriority w:val="99"/>
    <w:semiHidden/>
    <w:rsid w:val="004C1D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C1D87"/>
    <w:rPr>
      <w:rFonts w:ascii="Tahoma" w:hAnsi="Tahoma" w:cs="Tahoma"/>
      <w:sz w:val="16"/>
      <w:szCs w:val="16"/>
      <w:lang w:eastAsia="es-ES"/>
    </w:rPr>
  </w:style>
  <w:style w:type="paragraph" w:styleId="Prrafodelista">
    <w:name w:val="List Paragraph"/>
    <w:basedOn w:val="Normal"/>
    <w:uiPriority w:val="99"/>
    <w:qFormat/>
    <w:rsid w:val="00AA561F"/>
    <w:pPr>
      <w:ind w:left="720"/>
      <w:contextualSpacing/>
    </w:pPr>
  </w:style>
  <w:style w:type="table" w:styleId="Tablaconcuadrcula">
    <w:name w:val="Table Grid"/>
    <w:basedOn w:val="Tablanormal"/>
    <w:rsid w:val="00B74E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E8778B"/>
    <w:rPr>
      <w:rFonts w:cs="Times New Roman"/>
      <w:sz w:val="16"/>
      <w:szCs w:val="16"/>
    </w:rPr>
  </w:style>
  <w:style w:type="paragraph" w:styleId="Textocomentario">
    <w:name w:val="annotation text"/>
    <w:basedOn w:val="Normal"/>
    <w:link w:val="TextocomentarioCar"/>
    <w:uiPriority w:val="99"/>
    <w:semiHidden/>
    <w:rsid w:val="00E8778B"/>
    <w:rPr>
      <w:sz w:val="20"/>
      <w:szCs w:val="20"/>
    </w:rPr>
  </w:style>
  <w:style w:type="character" w:customStyle="1" w:styleId="TextocomentarioCar">
    <w:name w:val="Texto comentario Car"/>
    <w:basedOn w:val="Fuentedeprrafopredeter"/>
    <w:link w:val="Textocomentario"/>
    <w:uiPriority w:val="99"/>
    <w:semiHidden/>
    <w:locked/>
    <w:rsid w:val="00E8778B"/>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E8778B"/>
    <w:rPr>
      <w:b/>
      <w:bCs/>
    </w:rPr>
  </w:style>
  <w:style w:type="character" w:customStyle="1" w:styleId="AsuntodelcomentarioCar">
    <w:name w:val="Asunto del comentario Car"/>
    <w:basedOn w:val="TextocomentarioCar"/>
    <w:link w:val="Asuntodelcomentario"/>
    <w:uiPriority w:val="99"/>
    <w:semiHidden/>
    <w:locked/>
    <w:rsid w:val="00E8778B"/>
    <w:rPr>
      <w:rFonts w:ascii="Times New Roman" w:hAnsi="Times New Roman" w:cs="Times New Roman"/>
      <w:b/>
      <w:bCs/>
      <w:sz w:val="20"/>
      <w:szCs w:val="20"/>
      <w:lang w:eastAsia="es-ES"/>
    </w:rPr>
  </w:style>
  <w:style w:type="paragraph" w:customStyle="1" w:styleId="Default">
    <w:name w:val="Default"/>
    <w:uiPriority w:val="99"/>
    <w:rsid w:val="0003694F"/>
    <w:pPr>
      <w:widowControl w:val="0"/>
      <w:autoSpaceDE w:val="0"/>
      <w:autoSpaceDN w:val="0"/>
      <w:adjustRightInd w:val="0"/>
    </w:pPr>
    <w:rPr>
      <w:rFonts w:ascii="Arial" w:eastAsia="Times New Roman" w:hAnsi="Arial" w:cs="Arial"/>
      <w:color w:val="000000"/>
      <w:sz w:val="24"/>
      <w:szCs w:val="24"/>
    </w:rPr>
  </w:style>
  <w:style w:type="character" w:customStyle="1" w:styleId="Ttulo1Car">
    <w:name w:val="Título 1 Car"/>
    <w:basedOn w:val="Fuentedeprrafopredeter"/>
    <w:link w:val="Ttulo1"/>
    <w:rsid w:val="00476B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1018">
      <w:bodyDiv w:val="1"/>
      <w:marLeft w:val="0"/>
      <w:marRight w:val="0"/>
      <w:marTop w:val="0"/>
      <w:marBottom w:val="0"/>
      <w:divBdr>
        <w:top w:val="none" w:sz="0" w:space="0" w:color="auto"/>
        <w:left w:val="none" w:sz="0" w:space="0" w:color="auto"/>
        <w:bottom w:val="none" w:sz="0" w:space="0" w:color="auto"/>
        <w:right w:val="none" w:sz="0" w:space="0" w:color="auto"/>
      </w:divBdr>
    </w:div>
    <w:div w:id="474226651">
      <w:bodyDiv w:val="1"/>
      <w:marLeft w:val="0"/>
      <w:marRight w:val="0"/>
      <w:marTop w:val="0"/>
      <w:marBottom w:val="0"/>
      <w:divBdr>
        <w:top w:val="none" w:sz="0" w:space="0" w:color="auto"/>
        <w:left w:val="none" w:sz="0" w:space="0" w:color="auto"/>
        <w:bottom w:val="none" w:sz="0" w:space="0" w:color="auto"/>
        <w:right w:val="none" w:sz="0" w:space="0" w:color="auto"/>
      </w:divBdr>
    </w:div>
    <w:div w:id="666401480">
      <w:bodyDiv w:val="1"/>
      <w:marLeft w:val="0"/>
      <w:marRight w:val="0"/>
      <w:marTop w:val="0"/>
      <w:marBottom w:val="0"/>
      <w:divBdr>
        <w:top w:val="none" w:sz="0" w:space="0" w:color="auto"/>
        <w:left w:val="none" w:sz="0" w:space="0" w:color="auto"/>
        <w:bottom w:val="none" w:sz="0" w:space="0" w:color="auto"/>
        <w:right w:val="none" w:sz="0" w:space="0" w:color="auto"/>
      </w:divBdr>
    </w:div>
    <w:div w:id="927420418">
      <w:bodyDiv w:val="1"/>
      <w:marLeft w:val="0"/>
      <w:marRight w:val="0"/>
      <w:marTop w:val="0"/>
      <w:marBottom w:val="0"/>
      <w:divBdr>
        <w:top w:val="none" w:sz="0" w:space="0" w:color="auto"/>
        <w:left w:val="none" w:sz="0" w:space="0" w:color="auto"/>
        <w:bottom w:val="none" w:sz="0" w:space="0" w:color="auto"/>
        <w:right w:val="none" w:sz="0" w:space="0" w:color="auto"/>
      </w:divBdr>
    </w:div>
    <w:div w:id="979501145">
      <w:marLeft w:val="0"/>
      <w:marRight w:val="0"/>
      <w:marTop w:val="0"/>
      <w:marBottom w:val="0"/>
      <w:divBdr>
        <w:top w:val="none" w:sz="0" w:space="0" w:color="auto"/>
        <w:left w:val="none" w:sz="0" w:space="0" w:color="auto"/>
        <w:bottom w:val="none" w:sz="0" w:space="0" w:color="auto"/>
        <w:right w:val="none" w:sz="0" w:space="0" w:color="auto"/>
      </w:divBdr>
    </w:div>
    <w:div w:id="979501146">
      <w:marLeft w:val="0"/>
      <w:marRight w:val="0"/>
      <w:marTop w:val="0"/>
      <w:marBottom w:val="0"/>
      <w:divBdr>
        <w:top w:val="none" w:sz="0" w:space="0" w:color="auto"/>
        <w:left w:val="none" w:sz="0" w:space="0" w:color="auto"/>
        <w:bottom w:val="none" w:sz="0" w:space="0" w:color="auto"/>
        <w:right w:val="none" w:sz="0" w:space="0" w:color="auto"/>
      </w:divBdr>
    </w:div>
    <w:div w:id="979501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0FC81-1F7E-48DC-A182-91CD1ED3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5080</Words>
  <Characters>27960</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SEGUIMIENTO INTERNO CURSO ACADÉMICO 2015/16</vt:lpstr>
    </vt:vector>
  </TitlesOfParts>
  <Company>Hewlett-Packard Company</Company>
  <LinksUpToDate>false</LinksUpToDate>
  <CharactersWithSpaces>32975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SEGUIMIENTO INTERNO CURSO ACADÉMICO 2015/16</dc:title>
  <dc:creator>emegia</dc:creator>
  <cp:lastModifiedBy>Usuario</cp:lastModifiedBy>
  <cp:revision>4</cp:revision>
  <cp:lastPrinted>2017-05-12T17:01:00Z</cp:lastPrinted>
  <dcterms:created xsi:type="dcterms:W3CDTF">2017-05-12T16:38:00Z</dcterms:created>
  <dcterms:modified xsi:type="dcterms:W3CDTF">2017-05-12T17:01:00Z</dcterms:modified>
</cp:coreProperties>
</file>